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4D07" w14:textId="30FF720F" w:rsidR="00824010" w:rsidRDefault="00A83925" w:rsidP="00824010">
      <w:pPr>
        <w:pStyle w:val="paragraph"/>
        <w:spacing w:before="0" w:beforeAutospacing="0" w:after="0" w:afterAutospacing="0"/>
        <w:ind w:right="-1470"/>
        <w:jc w:val="center"/>
        <w:textAlignment w:val="baseline"/>
        <w:rPr>
          <w:rFonts w:ascii="Segoe UI" w:hAnsi="Segoe UI" w:cs="Segoe UI"/>
          <w:color w:val="000000"/>
          <w:sz w:val="18"/>
          <w:szCs w:val="18"/>
        </w:rPr>
      </w:pPr>
      <w:r w:rsidRPr="00824010">
        <w:rPr>
          <w:rStyle w:val="eop"/>
          <w:rFonts w:ascii="Bodoni MT Condensed" w:hAnsi="Bodoni MT Condensed" w:cs="Segoe UI"/>
          <w:noProof/>
          <w:color w:val="000000"/>
          <w:sz w:val="32"/>
          <w:szCs w:val="32"/>
        </w:rPr>
        <mc:AlternateContent>
          <mc:Choice Requires="wps">
            <w:drawing>
              <wp:anchor distT="45720" distB="45720" distL="114300" distR="114300" simplePos="0" relativeHeight="251658240" behindDoc="0" locked="0" layoutInCell="1" allowOverlap="1" wp14:anchorId="483C759A" wp14:editId="52C779B2">
                <wp:simplePos x="0" y="0"/>
                <wp:positionH relativeFrom="margin">
                  <wp:align>center</wp:align>
                </wp:positionH>
                <wp:positionV relativeFrom="paragraph">
                  <wp:posOffset>2116455</wp:posOffset>
                </wp:positionV>
                <wp:extent cx="5982335" cy="1433195"/>
                <wp:effectExtent l="0" t="0" r="1841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1433195"/>
                        </a:xfrm>
                        <a:prstGeom prst="rect">
                          <a:avLst/>
                        </a:prstGeom>
                        <a:solidFill>
                          <a:srgbClr val="FFFFFF"/>
                        </a:solidFill>
                        <a:ln w="9525">
                          <a:solidFill>
                            <a:schemeClr val="bg2">
                              <a:lumMod val="75000"/>
                            </a:schemeClr>
                          </a:solidFill>
                          <a:miter lim="800000"/>
                          <a:headEnd/>
                          <a:tailEnd/>
                        </a:ln>
                      </wps:spPr>
                      <wps:txbx>
                        <w:txbxContent>
                          <w:p w14:paraId="79F97029" w14:textId="77777777" w:rsidR="00824010" w:rsidRPr="00824010" w:rsidRDefault="00824010" w:rsidP="00824010">
                            <w:pPr>
                              <w:jc w:val="center"/>
                              <w:rPr>
                                <w:b/>
                                <w:color w:val="000000"/>
                                <w:sz w:val="28"/>
                                <w:szCs w:val="28"/>
                                <w14:textFill>
                                  <w14:solidFill>
                                    <w14:srgbClr w14:val="000000">
                                      <w14:alpha w14:val="4000"/>
                                    </w14:srgbClr>
                                  </w14:solidFill>
                                </w14:textFill>
                              </w:rPr>
                            </w:pPr>
                            <w:r w:rsidRPr="00824010">
                              <w:rPr>
                                <w:b/>
                                <w:color w:val="000000"/>
                                <w:sz w:val="28"/>
                                <w:szCs w:val="28"/>
                                <w14:textFill>
                                  <w14:solidFill>
                                    <w14:srgbClr w14:val="000000">
                                      <w14:alpha w14:val="4000"/>
                                    </w14:srgbClr>
                                  </w14:solidFill>
                                </w14:textFill>
                              </w:rPr>
                              <w:t>School Advisory Council Meeting Agenda</w:t>
                            </w:r>
                          </w:p>
                          <w:p w14:paraId="7150DA6A" w14:textId="1C83CF1F" w:rsidR="00824010" w:rsidRPr="00824010" w:rsidRDefault="00824010" w:rsidP="00824010">
                            <w:pPr>
                              <w:jc w:val="center"/>
                              <w:rPr>
                                <w:b/>
                                <w:color w:val="000000"/>
                                <w:sz w:val="28"/>
                                <w:szCs w:val="28"/>
                                <w14:textFill>
                                  <w14:solidFill>
                                    <w14:srgbClr w14:val="000000">
                                      <w14:alpha w14:val="4000"/>
                                    </w14:srgbClr>
                                  </w14:solidFill>
                                </w14:textFill>
                              </w:rPr>
                            </w:pPr>
                            <w:r w:rsidRPr="00824010">
                              <w:rPr>
                                <w:b/>
                                <w:color w:val="000000"/>
                                <w:sz w:val="28"/>
                                <w:szCs w:val="28"/>
                                <w14:textFill>
                                  <w14:solidFill>
                                    <w14:srgbClr w14:val="000000">
                                      <w14:alpha w14:val="4000"/>
                                    </w14:srgbClr>
                                  </w14:solidFill>
                                </w14:textFill>
                              </w:rPr>
                              <w:t xml:space="preserve">Monday, </w:t>
                            </w:r>
                            <w:r w:rsidR="002061D8">
                              <w:rPr>
                                <w:b/>
                                <w:color w:val="000000"/>
                                <w:sz w:val="28"/>
                                <w:szCs w:val="28"/>
                                <w14:textFill>
                                  <w14:solidFill>
                                    <w14:srgbClr w14:val="000000">
                                      <w14:alpha w14:val="4000"/>
                                    </w14:srgbClr>
                                  </w14:solidFill>
                                </w14:textFill>
                              </w:rPr>
                              <w:t>November 7, 2022</w:t>
                            </w:r>
                          </w:p>
                          <w:p w14:paraId="45D808B9" w14:textId="40277A63" w:rsidR="00824010" w:rsidRPr="00824010" w:rsidRDefault="0067043D" w:rsidP="00824010">
                            <w:pPr>
                              <w:jc w:val="center"/>
                              <w:rPr>
                                <w:b/>
                                <w:color w:val="000000"/>
                                <w:sz w:val="28"/>
                                <w:szCs w:val="28"/>
                                <w14:textFill>
                                  <w14:solidFill>
                                    <w14:srgbClr w14:val="000000">
                                      <w14:alpha w14:val="4000"/>
                                    </w14:srgbClr>
                                  </w14:solidFill>
                                </w14:textFill>
                              </w:rPr>
                            </w:pPr>
                            <w:proofErr w:type="spellStart"/>
                            <w:r>
                              <w:rPr>
                                <w:b/>
                                <w:color w:val="000000"/>
                                <w:sz w:val="28"/>
                                <w:szCs w:val="28"/>
                                <w14:textFill>
                                  <w14:solidFill>
                                    <w14:srgbClr w14:val="000000">
                                      <w14:alpha w14:val="4000"/>
                                    </w14:srgbClr>
                                  </w14:solidFill>
                                </w14:textFill>
                              </w:rPr>
                              <w:t>Timberlin</w:t>
                            </w:r>
                            <w:proofErr w:type="spellEnd"/>
                            <w:r>
                              <w:rPr>
                                <w:b/>
                                <w:color w:val="000000"/>
                                <w:sz w:val="28"/>
                                <w:szCs w:val="28"/>
                                <w14:textFill>
                                  <w14:solidFill>
                                    <w14:srgbClr w14:val="000000">
                                      <w14:alpha w14:val="4000"/>
                                    </w14:srgbClr>
                                  </w14:solidFill>
                                </w14:textFill>
                              </w:rPr>
                              <w:t xml:space="preserve"> Creek </w:t>
                            </w:r>
                            <w:r w:rsidR="00824010" w:rsidRPr="00824010">
                              <w:rPr>
                                <w:b/>
                                <w:color w:val="000000"/>
                                <w:sz w:val="28"/>
                                <w:szCs w:val="28"/>
                                <w14:textFill>
                                  <w14:solidFill>
                                    <w14:srgbClr w14:val="000000">
                                      <w14:alpha w14:val="4000"/>
                                    </w14:srgbClr>
                                  </w14:solidFill>
                                </w14:textFill>
                              </w:rPr>
                              <w:t xml:space="preserve">Media Center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3C759A" id="_x0000_t202" coordsize="21600,21600" o:spt="202" path="m,l,21600r21600,l21600,xe">
                <v:stroke joinstyle="miter"/>
                <v:path gradientshapeok="t" o:connecttype="rect"/>
              </v:shapetype>
              <v:shape id="Text Box 2" o:spid="_x0000_s1026" type="#_x0000_t202" style="position:absolute;left:0;text-align:left;margin-left:0;margin-top:166.65pt;width:471.05pt;height:112.8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" strokecolor="#aeaaaa [2414]">
                <v:textbox>
                  <w:txbxContent>
                    <w:p w14:paraId="79F97029" w14:textId="77777777" w:rsidR="00824010" w:rsidRPr="00824010" w:rsidRDefault="00824010" w:rsidP="00824010">
                      <w:pPr>
                        <w:jc w:val="center"/>
                        <w:rPr>
                          <w:b/>
                          <w:color w:val="000000"/>
                          <w:sz w:val="28"/>
                          <w:szCs w:val="28"/>
                          <w14:textFill>
                            <w14:solidFill>
                              <w14:srgbClr w14:val="000000">
                                <w14:alpha w14:val="4000"/>
                              </w14:srgbClr>
                            </w14:solidFill>
                          </w14:textFill>
                        </w:rPr>
                      </w:pPr>
                      <w:r w:rsidRPr="00824010">
                        <w:rPr>
                          <w:b/>
                          <w:color w:val="000000"/>
                          <w:sz w:val="28"/>
                          <w:szCs w:val="28"/>
                          <w14:textFill>
                            <w14:solidFill>
                              <w14:srgbClr w14:val="000000">
                                <w14:alpha w14:val="4000"/>
                              </w14:srgbClr>
                            </w14:solidFill>
                          </w14:textFill>
                        </w:rPr>
                        <w:t>School Advisory Council Meeting Agenda</w:t>
                      </w:r>
                    </w:p>
                    <w:p w14:paraId="7150DA6A" w14:textId="1C83CF1F" w:rsidR="00824010" w:rsidRPr="00824010" w:rsidRDefault="00824010" w:rsidP="00824010">
                      <w:pPr>
                        <w:jc w:val="center"/>
                        <w:rPr>
                          <w:b/>
                          <w:color w:val="000000"/>
                          <w:sz w:val="28"/>
                          <w:szCs w:val="28"/>
                          <w14:textFill>
                            <w14:solidFill>
                              <w14:srgbClr w14:val="000000">
                                <w14:alpha w14:val="4000"/>
                              </w14:srgbClr>
                            </w14:solidFill>
                          </w14:textFill>
                        </w:rPr>
                      </w:pPr>
                      <w:r w:rsidRPr="00824010">
                        <w:rPr>
                          <w:b/>
                          <w:color w:val="000000"/>
                          <w:sz w:val="28"/>
                          <w:szCs w:val="28"/>
                          <w14:textFill>
                            <w14:solidFill>
                              <w14:srgbClr w14:val="000000">
                                <w14:alpha w14:val="4000"/>
                              </w14:srgbClr>
                            </w14:solidFill>
                          </w14:textFill>
                        </w:rPr>
                        <w:t xml:space="preserve">Monday, </w:t>
                      </w:r>
                      <w:r w:rsidR="002061D8">
                        <w:rPr>
                          <w:b/>
                          <w:color w:val="000000"/>
                          <w:sz w:val="28"/>
                          <w:szCs w:val="28"/>
                          <w14:textFill>
                            <w14:solidFill>
                              <w14:srgbClr w14:val="000000">
                                <w14:alpha w14:val="4000"/>
                              </w14:srgbClr>
                            </w14:solidFill>
                          </w14:textFill>
                        </w:rPr>
                        <w:t>November 7, 2022</w:t>
                      </w:r>
                    </w:p>
                    <w:p w14:paraId="45D808B9" w14:textId="40277A63" w:rsidR="00824010" w:rsidRPr="00824010" w:rsidRDefault="0067043D" w:rsidP="00824010">
                      <w:pPr>
                        <w:jc w:val="center"/>
                        <w:rPr>
                          <w:b/>
                          <w:color w:val="000000"/>
                          <w:sz w:val="28"/>
                          <w:szCs w:val="28"/>
                          <w14:textFill>
                            <w14:solidFill>
                              <w14:srgbClr w14:val="000000">
                                <w14:alpha w14:val="4000"/>
                              </w14:srgbClr>
                            </w14:solidFill>
                          </w14:textFill>
                        </w:rPr>
                      </w:pPr>
                      <w:proofErr w:type="spellStart"/>
                      <w:r>
                        <w:rPr>
                          <w:b/>
                          <w:color w:val="000000"/>
                          <w:sz w:val="28"/>
                          <w:szCs w:val="28"/>
                          <w14:textFill>
                            <w14:solidFill>
                              <w14:srgbClr w14:val="000000">
                                <w14:alpha w14:val="4000"/>
                              </w14:srgbClr>
                            </w14:solidFill>
                          </w14:textFill>
                        </w:rPr>
                        <w:t>Timberlin</w:t>
                      </w:r>
                      <w:proofErr w:type="spellEnd"/>
                      <w:r>
                        <w:rPr>
                          <w:b/>
                          <w:color w:val="000000"/>
                          <w:sz w:val="28"/>
                          <w:szCs w:val="28"/>
                          <w14:textFill>
                            <w14:solidFill>
                              <w14:srgbClr w14:val="000000">
                                <w14:alpha w14:val="4000"/>
                              </w14:srgbClr>
                            </w14:solidFill>
                          </w14:textFill>
                        </w:rPr>
                        <w:t xml:space="preserve"> Creek </w:t>
                      </w:r>
                      <w:r w:rsidR="00824010" w:rsidRPr="00824010">
                        <w:rPr>
                          <w:b/>
                          <w:color w:val="000000"/>
                          <w:sz w:val="28"/>
                          <w:szCs w:val="28"/>
                          <w14:textFill>
                            <w14:solidFill>
                              <w14:srgbClr w14:val="000000">
                                <w14:alpha w14:val="4000"/>
                              </w14:srgbClr>
                            </w14:solidFill>
                          </w14:textFill>
                        </w:rPr>
                        <w:t xml:space="preserve">Media Center </w:t>
                      </w:r>
                    </w:p>
                  </w:txbxContent>
                </v:textbox>
                <w10:wrap type="square" anchorx="margin"/>
              </v:shape>
            </w:pict>
          </mc:Fallback>
        </mc:AlternateContent>
      </w:r>
      <w:r w:rsidR="00824010">
        <w:rPr>
          <w:rFonts w:asciiTheme="minorHAnsi" w:eastAsiaTheme="minorHAnsi" w:hAnsiTheme="minorHAnsi" w:cstheme="minorBidi"/>
          <w:noProof/>
          <w:sz w:val="22"/>
          <w:szCs w:val="22"/>
        </w:rPr>
        <w:drawing>
          <wp:anchor distT="0" distB="0" distL="114300" distR="114300" simplePos="0" relativeHeight="251658241" behindDoc="1" locked="0" layoutInCell="1" allowOverlap="1" wp14:anchorId="740AA67D" wp14:editId="73AB57CC">
            <wp:simplePos x="0" y="0"/>
            <wp:positionH relativeFrom="column">
              <wp:posOffset>146050</wp:posOffset>
            </wp:positionH>
            <wp:positionV relativeFrom="paragraph">
              <wp:posOffset>0</wp:posOffset>
            </wp:positionV>
            <wp:extent cx="6667500" cy="2115185"/>
            <wp:effectExtent l="0" t="0" r="0" b="0"/>
            <wp:wrapTopAndBottom/>
            <wp:docPr id="2" name="Picture 2" descr="C:\Users\e015545\AppData\Local\Microsoft\Windows\INetCache\Content.MSO\67CF29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15545\AppData\Local\Microsoft\Windows\INetCache\Content.MSO\67CF294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2115185"/>
                    </a:xfrm>
                    <a:prstGeom prst="rect">
                      <a:avLst/>
                    </a:prstGeom>
                    <a:noFill/>
                    <a:ln>
                      <a:noFill/>
                    </a:ln>
                  </pic:spPr>
                </pic:pic>
              </a:graphicData>
            </a:graphic>
          </wp:anchor>
        </w:drawing>
      </w:r>
      <w:r w:rsidR="00824010">
        <w:rPr>
          <w:rStyle w:val="eop"/>
          <w:rFonts w:ascii="Berlin Sans FB" w:hAnsi="Berlin Sans FB" w:cs="Segoe UI"/>
          <w:color w:val="000000"/>
          <w:sz w:val="32"/>
          <w:szCs w:val="32"/>
        </w:rPr>
        <w:t> </w:t>
      </w:r>
    </w:p>
    <w:p w14:paraId="762AAE9A" w14:textId="43AF23DB" w:rsidR="00824010" w:rsidRDefault="00824010" w:rsidP="00824010">
      <w:pPr>
        <w:pStyle w:val="paragraph"/>
        <w:spacing w:before="0" w:beforeAutospacing="0" w:after="0" w:afterAutospacing="0"/>
        <w:ind w:right="-1470"/>
        <w:textAlignment w:val="baseline"/>
        <w:rPr>
          <w:rFonts w:ascii="Segoe UI" w:hAnsi="Segoe UI" w:cs="Segoe UI"/>
          <w:color w:val="000000"/>
          <w:sz w:val="18"/>
          <w:szCs w:val="18"/>
        </w:rPr>
      </w:pPr>
      <w:r>
        <w:rPr>
          <w:rStyle w:val="eop"/>
          <w:rFonts w:ascii="Bodoni MT Condensed" w:hAnsi="Bodoni MT Condensed" w:cs="Segoe UI"/>
          <w:color w:val="000000"/>
          <w:sz w:val="32"/>
          <w:szCs w:val="32"/>
        </w:rPr>
        <w:t> </w:t>
      </w:r>
    </w:p>
    <w:p w14:paraId="5E793877" w14:textId="77777777" w:rsidR="00824010" w:rsidRDefault="00824010" w:rsidP="00824010">
      <w:pPr>
        <w:pStyle w:val="paragraph"/>
        <w:spacing w:before="0" w:beforeAutospacing="0" w:after="0" w:afterAutospacing="0"/>
        <w:ind w:right="-1470"/>
        <w:textAlignment w:val="baseline"/>
        <w:rPr>
          <w:rFonts w:ascii="Segoe UI" w:hAnsi="Segoe UI" w:cs="Segoe UI"/>
          <w:color w:val="000000"/>
          <w:sz w:val="18"/>
          <w:szCs w:val="18"/>
        </w:rPr>
      </w:pPr>
      <w:r>
        <w:rPr>
          <w:rStyle w:val="eop"/>
          <w:rFonts w:ascii="Bodoni MT Condensed" w:hAnsi="Bodoni MT Condensed" w:cs="Segoe UI"/>
          <w:color w:val="000000"/>
          <w:sz w:val="32"/>
          <w:szCs w:val="32"/>
        </w:rPr>
        <w:t> </w:t>
      </w:r>
    </w:p>
    <w:p w14:paraId="6B780412" w14:textId="77777777" w:rsidR="00824010" w:rsidRDefault="00824010" w:rsidP="00824010">
      <w:pPr>
        <w:pStyle w:val="paragraph"/>
        <w:spacing w:before="0" w:beforeAutospacing="0" w:after="0" w:afterAutospacing="0"/>
        <w:ind w:right="-1470"/>
        <w:textAlignment w:val="baseline"/>
        <w:rPr>
          <w:rFonts w:ascii="Segoe UI" w:hAnsi="Segoe UI" w:cs="Segoe UI"/>
          <w:color w:val="000000"/>
          <w:sz w:val="18"/>
          <w:szCs w:val="18"/>
        </w:rPr>
      </w:pPr>
      <w:r>
        <w:rPr>
          <w:rStyle w:val="eop"/>
          <w:rFonts w:ascii="Bodoni MT Condensed" w:hAnsi="Bodoni MT Condensed" w:cs="Segoe UI"/>
          <w:color w:val="000000"/>
          <w:sz w:val="32"/>
          <w:szCs w:val="32"/>
        </w:rPr>
        <w:t> </w:t>
      </w:r>
    </w:p>
    <w:p w14:paraId="76411462" w14:textId="77777777" w:rsidR="00824010" w:rsidRDefault="00824010" w:rsidP="00824010">
      <w:pPr>
        <w:pStyle w:val="paragraph"/>
        <w:spacing w:before="0" w:beforeAutospacing="0" w:after="0" w:afterAutospacing="0"/>
        <w:ind w:right="-1470"/>
        <w:textAlignment w:val="baseline"/>
        <w:rPr>
          <w:rFonts w:ascii="Segoe UI" w:hAnsi="Segoe UI" w:cs="Segoe UI"/>
          <w:color w:val="000000"/>
          <w:sz w:val="18"/>
          <w:szCs w:val="18"/>
        </w:rPr>
      </w:pPr>
      <w:r>
        <w:rPr>
          <w:rStyle w:val="eop"/>
          <w:rFonts w:ascii="Bodoni MT Condensed" w:hAnsi="Bodoni MT Condensed" w:cs="Segoe UI"/>
          <w:color w:val="000000"/>
          <w:sz w:val="32"/>
          <w:szCs w:val="32"/>
        </w:rPr>
        <w:t> </w:t>
      </w:r>
    </w:p>
    <w:p w14:paraId="39B7D888" w14:textId="77777777" w:rsidR="00824010" w:rsidRDefault="00824010" w:rsidP="00824010">
      <w:pPr>
        <w:pStyle w:val="paragraph"/>
        <w:spacing w:before="0" w:beforeAutospacing="0" w:after="0" w:afterAutospacing="0"/>
        <w:ind w:right="-1470"/>
        <w:textAlignment w:val="baseline"/>
        <w:rPr>
          <w:rFonts w:ascii="Segoe UI" w:hAnsi="Segoe UI" w:cs="Segoe UI"/>
          <w:color w:val="000000"/>
          <w:sz w:val="18"/>
          <w:szCs w:val="18"/>
        </w:rPr>
      </w:pPr>
      <w:r>
        <w:rPr>
          <w:rStyle w:val="eop"/>
          <w:rFonts w:ascii="Bodoni MT Condensed" w:hAnsi="Bodoni MT Condensed" w:cs="Segoe UI"/>
          <w:color w:val="000000"/>
          <w:sz w:val="32"/>
          <w:szCs w:val="32"/>
        </w:rPr>
        <w:t> </w:t>
      </w:r>
    </w:p>
    <w:p w14:paraId="5CFAA6A8" w14:textId="77777777" w:rsidR="00824010" w:rsidRDefault="00824010" w:rsidP="00824010">
      <w:pPr>
        <w:pStyle w:val="paragraph"/>
        <w:spacing w:before="0" w:beforeAutospacing="0" w:after="0" w:afterAutospacing="0"/>
        <w:textAlignment w:val="baseline"/>
        <w:rPr>
          <w:rStyle w:val="normaltextrun"/>
          <w:rFonts w:ascii="Arial Narrow" w:hAnsi="Arial Narrow" w:cs="Segoe UI"/>
          <w:b/>
          <w:bCs/>
          <w:color w:val="000000"/>
          <w:sz w:val="32"/>
          <w:szCs w:val="32"/>
        </w:rPr>
      </w:pPr>
    </w:p>
    <w:p w14:paraId="05CC4EB6" w14:textId="4FB4EE1B" w:rsidR="00824010" w:rsidRDefault="00824010" w:rsidP="0082401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Narrow" w:hAnsi="Arial Narrow" w:cs="Segoe UI"/>
          <w:b/>
          <w:bCs/>
          <w:color w:val="000000"/>
          <w:sz w:val="32"/>
          <w:szCs w:val="32"/>
        </w:rPr>
        <w:t>Thank you for volunteering to serve on TCE’s School Advisory Council.  We value your time, opinions, and dedication. </w:t>
      </w:r>
    </w:p>
    <w:p w14:paraId="09F451C5" w14:textId="77777777" w:rsidR="00824010" w:rsidRDefault="00824010" w:rsidP="0082401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32"/>
          <w:szCs w:val="32"/>
        </w:rPr>
        <w:t> </w:t>
      </w:r>
    </w:p>
    <w:p w14:paraId="7CF1A823" w14:textId="1B94D68C" w:rsidR="00824010" w:rsidRPr="002A1C91" w:rsidRDefault="00824010" w:rsidP="00824010">
      <w:pPr>
        <w:pStyle w:val="paragraph"/>
        <w:spacing w:before="0" w:beforeAutospacing="0" w:after="0" w:afterAutospacing="0"/>
        <w:textAlignment w:val="baseline"/>
        <w:rPr>
          <w:rStyle w:val="eop"/>
          <w:rFonts w:ascii="Arial Narrow" w:hAnsi="Arial Narrow" w:cs="Segoe UI"/>
        </w:rPr>
      </w:pPr>
      <w:r w:rsidRPr="002A1C91">
        <w:rPr>
          <w:rStyle w:val="normaltextrun"/>
          <w:rFonts w:ascii="Arial Narrow" w:hAnsi="Arial Narrow" w:cs="Segoe UI"/>
        </w:rPr>
        <w:t>  I. 3:</w:t>
      </w:r>
      <w:r w:rsidR="009B7D78" w:rsidRPr="002A1C91">
        <w:rPr>
          <w:rStyle w:val="normaltextrun"/>
          <w:rFonts w:ascii="Arial Narrow" w:hAnsi="Arial Narrow" w:cs="Segoe UI"/>
        </w:rPr>
        <w:t>2</w:t>
      </w:r>
      <w:r w:rsidR="0067043D" w:rsidRPr="002A1C91">
        <w:rPr>
          <w:rStyle w:val="normaltextrun"/>
          <w:rFonts w:ascii="Arial Narrow" w:hAnsi="Arial Narrow" w:cs="Segoe UI"/>
        </w:rPr>
        <w:t>0</w:t>
      </w:r>
      <w:r w:rsidRPr="002A1C91">
        <w:rPr>
          <w:rStyle w:val="normaltextrun"/>
          <w:rFonts w:ascii="Arial Narrow" w:hAnsi="Arial Narrow" w:cs="Segoe UI"/>
        </w:rPr>
        <w:t xml:space="preserve"> ~ Welcome/Introductions – </w:t>
      </w:r>
      <w:r w:rsidR="008B3AD1" w:rsidRPr="002A1C91">
        <w:rPr>
          <w:rStyle w:val="normaltextrun"/>
          <w:rFonts w:ascii="Arial Narrow" w:hAnsi="Arial Narrow" w:cs="Segoe UI"/>
        </w:rPr>
        <w:t>Ms. Moody</w:t>
      </w:r>
      <w:r w:rsidRPr="002A1C91">
        <w:rPr>
          <w:rStyle w:val="eop"/>
          <w:rFonts w:ascii="Arial Narrow" w:hAnsi="Arial Narrow" w:cs="Segoe UI"/>
        </w:rPr>
        <w:t> </w:t>
      </w:r>
    </w:p>
    <w:p w14:paraId="000E9F9A" w14:textId="2C18C41F" w:rsidR="00824010" w:rsidRPr="002A1C91" w:rsidRDefault="00824010" w:rsidP="00824010">
      <w:pPr>
        <w:pStyle w:val="paragraph"/>
        <w:spacing w:before="0" w:beforeAutospacing="0" w:after="0" w:afterAutospacing="0"/>
        <w:textAlignment w:val="baseline"/>
        <w:rPr>
          <w:rFonts w:ascii="Segoe UI" w:hAnsi="Segoe UI" w:cs="Segoe UI"/>
        </w:rPr>
      </w:pPr>
      <w:r w:rsidRPr="002A1C91">
        <w:rPr>
          <w:rStyle w:val="eop"/>
          <w:rFonts w:ascii="Arial Narrow" w:hAnsi="Arial Narrow" w:cs="Segoe UI"/>
        </w:rPr>
        <w:tab/>
        <w:t> </w:t>
      </w:r>
    </w:p>
    <w:p w14:paraId="4C0D973C" w14:textId="458398FB" w:rsidR="00824010" w:rsidRPr="002A1C91" w:rsidRDefault="00824010" w:rsidP="00824010">
      <w:pPr>
        <w:pStyle w:val="paragraph"/>
        <w:spacing w:before="0" w:beforeAutospacing="0" w:after="0" w:afterAutospacing="0"/>
        <w:textAlignment w:val="baseline"/>
        <w:rPr>
          <w:rStyle w:val="normaltextrun"/>
          <w:rFonts w:ascii="Arial Narrow" w:hAnsi="Arial Narrow" w:cs="Segoe UI"/>
        </w:rPr>
      </w:pPr>
      <w:r w:rsidRPr="002A1C91">
        <w:rPr>
          <w:rStyle w:val="normaltextrun"/>
          <w:rFonts w:ascii="Arial Narrow" w:hAnsi="Arial Narrow" w:cs="Segoe UI"/>
        </w:rPr>
        <w:t> II. 3:</w:t>
      </w:r>
      <w:r w:rsidR="00C96BC3" w:rsidRPr="002A1C91">
        <w:rPr>
          <w:rStyle w:val="normaltextrun"/>
          <w:rFonts w:ascii="Arial Narrow" w:hAnsi="Arial Narrow" w:cs="Segoe UI"/>
        </w:rPr>
        <w:t>25</w:t>
      </w:r>
      <w:r w:rsidRPr="002A1C91">
        <w:rPr>
          <w:rStyle w:val="normaltextrun"/>
          <w:rFonts w:ascii="Arial Narrow" w:hAnsi="Arial Narrow" w:cs="Segoe UI"/>
        </w:rPr>
        <w:t> ~ Vote for approval of </w:t>
      </w:r>
      <w:r w:rsidR="00C96BC3" w:rsidRPr="002A1C91">
        <w:rPr>
          <w:rStyle w:val="normaltextrun"/>
          <w:rFonts w:ascii="Arial Narrow" w:hAnsi="Arial Narrow" w:cs="Segoe UI"/>
        </w:rPr>
        <w:t>October</w:t>
      </w:r>
      <w:r w:rsidR="00C623C6" w:rsidRPr="002A1C91">
        <w:rPr>
          <w:rStyle w:val="normaltextrun"/>
          <w:rFonts w:ascii="Arial Narrow" w:hAnsi="Arial Narrow" w:cs="Segoe UI"/>
        </w:rPr>
        <w:t xml:space="preserve"> </w:t>
      </w:r>
      <w:r w:rsidR="0067043D" w:rsidRPr="002A1C91">
        <w:rPr>
          <w:rStyle w:val="normaltextrun"/>
          <w:rFonts w:ascii="Arial Narrow" w:hAnsi="Arial Narrow" w:cs="Segoe UI"/>
        </w:rPr>
        <w:t xml:space="preserve">2022, </w:t>
      </w:r>
      <w:r w:rsidRPr="002A1C91">
        <w:rPr>
          <w:rStyle w:val="normaltextrun"/>
          <w:rFonts w:ascii="Arial Narrow" w:hAnsi="Arial Narrow" w:cs="Segoe UI"/>
        </w:rPr>
        <w:t>minutes</w:t>
      </w:r>
    </w:p>
    <w:p w14:paraId="09124EF5" w14:textId="1E6BC3B4" w:rsidR="0067043D" w:rsidRPr="002A1C91" w:rsidRDefault="0067043D" w:rsidP="00824010">
      <w:pPr>
        <w:pStyle w:val="paragraph"/>
        <w:spacing w:before="0" w:beforeAutospacing="0" w:after="0" w:afterAutospacing="0"/>
        <w:textAlignment w:val="baseline"/>
        <w:rPr>
          <w:rStyle w:val="normaltextrun"/>
          <w:rFonts w:ascii="Arial Narrow" w:hAnsi="Arial Narrow" w:cs="Segoe UI"/>
        </w:rPr>
      </w:pPr>
    </w:p>
    <w:p w14:paraId="273F9ACC" w14:textId="34328D96" w:rsidR="0067043D" w:rsidRPr="002A1C91" w:rsidRDefault="0067043D" w:rsidP="00824010">
      <w:pPr>
        <w:pStyle w:val="paragraph"/>
        <w:spacing w:before="0" w:beforeAutospacing="0" w:after="0" w:afterAutospacing="0"/>
        <w:textAlignment w:val="baseline"/>
        <w:rPr>
          <w:rStyle w:val="normaltextrun"/>
          <w:rFonts w:ascii="Arial Narrow" w:hAnsi="Arial Narrow" w:cs="Segoe UI"/>
          <w:b/>
          <w:bCs/>
          <w:i/>
          <w:iCs/>
        </w:rPr>
      </w:pPr>
      <w:r w:rsidRPr="002A1C91">
        <w:rPr>
          <w:rStyle w:val="normaltextrun"/>
          <w:rFonts w:ascii="Arial Narrow" w:hAnsi="Arial Narrow" w:cs="Segoe UI"/>
        </w:rPr>
        <w:tab/>
      </w:r>
      <w:r w:rsidRPr="002A1C91">
        <w:rPr>
          <w:rStyle w:val="normaltextrun"/>
          <w:rFonts w:ascii="Arial Narrow" w:hAnsi="Arial Narrow" w:cs="Segoe UI"/>
        </w:rPr>
        <w:tab/>
      </w:r>
      <w:r w:rsidRPr="002A1C91">
        <w:rPr>
          <w:rStyle w:val="normaltextrun"/>
          <w:rFonts w:ascii="Arial Narrow" w:hAnsi="Arial Narrow" w:cs="Segoe UI"/>
          <w:b/>
          <w:bCs/>
          <w:i/>
          <w:iCs/>
        </w:rPr>
        <w:t xml:space="preserve">A motion to approve the </w:t>
      </w:r>
      <w:r w:rsidR="00E200DC" w:rsidRPr="002A1C91">
        <w:rPr>
          <w:rStyle w:val="normaltextrun"/>
          <w:rFonts w:ascii="Arial Narrow" w:hAnsi="Arial Narrow" w:cs="Segoe UI"/>
          <w:b/>
          <w:bCs/>
          <w:i/>
          <w:iCs/>
        </w:rPr>
        <w:t>October</w:t>
      </w:r>
      <w:r w:rsidRPr="002A1C91">
        <w:rPr>
          <w:rStyle w:val="normaltextrun"/>
          <w:rFonts w:ascii="Arial Narrow" w:hAnsi="Arial Narrow" w:cs="Segoe UI"/>
          <w:b/>
          <w:bCs/>
          <w:i/>
          <w:iCs/>
        </w:rPr>
        <w:t xml:space="preserve"> minutes was made by </w:t>
      </w:r>
      <w:r w:rsidR="005F4063" w:rsidRPr="002A1C91">
        <w:rPr>
          <w:rStyle w:val="normaltextrun"/>
          <w:rFonts w:ascii="Arial Narrow" w:hAnsi="Arial Narrow" w:cs="Segoe UI"/>
          <w:b/>
          <w:bCs/>
          <w:i/>
          <w:iCs/>
        </w:rPr>
        <w:t>Frank</w:t>
      </w:r>
      <w:r w:rsidR="00A466ED" w:rsidRPr="002A1C91">
        <w:rPr>
          <w:rStyle w:val="normaltextrun"/>
          <w:rFonts w:ascii="Arial Narrow" w:hAnsi="Arial Narrow" w:cs="Segoe UI"/>
          <w:b/>
          <w:bCs/>
          <w:i/>
          <w:iCs/>
        </w:rPr>
        <w:t xml:space="preserve"> Spinner</w:t>
      </w:r>
      <w:r w:rsidRPr="002A1C91">
        <w:rPr>
          <w:rStyle w:val="normaltextrun"/>
          <w:rFonts w:ascii="Arial Narrow" w:hAnsi="Arial Narrow" w:cs="Segoe UI"/>
          <w:b/>
          <w:bCs/>
          <w:i/>
          <w:iCs/>
        </w:rPr>
        <w:t>.</w:t>
      </w:r>
    </w:p>
    <w:p w14:paraId="539F4054" w14:textId="4FA05858" w:rsidR="0067043D" w:rsidRPr="002A1C91" w:rsidRDefault="0067043D" w:rsidP="00824010">
      <w:pPr>
        <w:pStyle w:val="paragraph"/>
        <w:spacing w:before="0" w:beforeAutospacing="0" w:after="0" w:afterAutospacing="0"/>
        <w:textAlignment w:val="baseline"/>
        <w:rPr>
          <w:rStyle w:val="normaltextrun"/>
          <w:rFonts w:ascii="Arial Narrow" w:hAnsi="Arial Narrow" w:cs="Segoe UI"/>
          <w:b/>
          <w:bCs/>
          <w:i/>
          <w:iCs/>
        </w:rPr>
      </w:pPr>
      <w:r w:rsidRPr="002A1C91">
        <w:rPr>
          <w:rStyle w:val="normaltextrun"/>
          <w:rFonts w:ascii="Arial Narrow" w:hAnsi="Arial Narrow" w:cs="Segoe UI"/>
          <w:b/>
          <w:bCs/>
          <w:i/>
          <w:iCs/>
        </w:rPr>
        <w:tab/>
      </w:r>
      <w:r w:rsidRPr="002A1C91">
        <w:rPr>
          <w:rStyle w:val="normaltextrun"/>
          <w:rFonts w:ascii="Arial Narrow" w:hAnsi="Arial Narrow" w:cs="Segoe UI"/>
          <w:b/>
          <w:bCs/>
          <w:i/>
          <w:iCs/>
        </w:rPr>
        <w:tab/>
        <w:t xml:space="preserve">The motion was seconded by </w:t>
      </w:r>
      <w:r w:rsidR="005F4063" w:rsidRPr="002A1C91">
        <w:rPr>
          <w:rStyle w:val="normaltextrun"/>
          <w:rFonts w:ascii="Arial Narrow" w:hAnsi="Arial Narrow" w:cs="Segoe UI"/>
          <w:b/>
          <w:bCs/>
          <w:i/>
          <w:iCs/>
        </w:rPr>
        <w:t>Amy Straight</w:t>
      </w:r>
    </w:p>
    <w:p w14:paraId="53382B6F" w14:textId="7501F501" w:rsidR="0067043D" w:rsidRPr="002A1C91" w:rsidRDefault="0067043D" w:rsidP="00824010">
      <w:pPr>
        <w:pStyle w:val="paragraph"/>
        <w:spacing w:before="0" w:beforeAutospacing="0" w:after="0" w:afterAutospacing="0"/>
        <w:textAlignment w:val="baseline"/>
        <w:rPr>
          <w:rFonts w:ascii="Segoe UI" w:hAnsi="Segoe UI" w:cs="Segoe UI"/>
        </w:rPr>
      </w:pPr>
      <w:r w:rsidRPr="002A1C91">
        <w:rPr>
          <w:rStyle w:val="normaltextrun"/>
          <w:rFonts w:ascii="Arial Narrow" w:hAnsi="Arial Narrow" w:cs="Segoe UI"/>
          <w:b/>
          <w:bCs/>
          <w:i/>
          <w:iCs/>
        </w:rPr>
        <w:tab/>
      </w:r>
      <w:r w:rsidRPr="002A1C91">
        <w:rPr>
          <w:rStyle w:val="normaltextrun"/>
          <w:rFonts w:ascii="Arial Narrow" w:hAnsi="Arial Narrow" w:cs="Segoe UI"/>
          <w:b/>
          <w:bCs/>
          <w:i/>
          <w:iCs/>
        </w:rPr>
        <w:tab/>
        <w:t>The minutes were approved</w:t>
      </w:r>
      <w:r w:rsidRPr="002A1C91">
        <w:rPr>
          <w:rStyle w:val="normaltextrun"/>
          <w:rFonts w:ascii="Arial Narrow" w:hAnsi="Arial Narrow" w:cs="Segoe UI"/>
        </w:rPr>
        <w:t>.</w:t>
      </w:r>
    </w:p>
    <w:p w14:paraId="406FACCB" w14:textId="54B1F540" w:rsidR="00824010" w:rsidRPr="002A1C91" w:rsidRDefault="00824010" w:rsidP="00824010">
      <w:pPr>
        <w:pStyle w:val="paragraph"/>
        <w:spacing w:before="0" w:beforeAutospacing="0" w:after="0" w:afterAutospacing="0"/>
        <w:textAlignment w:val="baseline"/>
        <w:rPr>
          <w:rFonts w:ascii="Segoe UI" w:hAnsi="Segoe UI" w:cs="Segoe UI"/>
        </w:rPr>
      </w:pPr>
      <w:r w:rsidRPr="002A1C91">
        <w:rPr>
          <w:rStyle w:val="eop"/>
          <w:rFonts w:ascii="Arial Narrow" w:hAnsi="Arial Narrow" w:cs="Segoe UI"/>
        </w:rPr>
        <w:t> </w:t>
      </w:r>
    </w:p>
    <w:p w14:paraId="189A99ED" w14:textId="3EDD4791" w:rsidR="00266FC3" w:rsidRPr="002A1C91" w:rsidRDefault="00824010" w:rsidP="002C5770">
      <w:pPr>
        <w:pStyle w:val="paragraph"/>
        <w:tabs>
          <w:tab w:val="left" w:pos="4400"/>
        </w:tabs>
        <w:spacing w:before="0" w:beforeAutospacing="0" w:after="0" w:afterAutospacing="0"/>
        <w:textAlignment w:val="baseline"/>
        <w:rPr>
          <w:rStyle w:val="normaltextrun"/>
          <w:rFonts w:ascii="Arial Narrow" w:hAnsi="Arial Narrow" w:cs="Segoe UI"/>
        </w:rPr>
      </w:pPr>
      <w:r w:rsidRPr="002A1C91">
        <w:rPr>
          <w:rStyle w:val="normaltextrun"/>
          <w:rFonts w:ascii="Arial Narrow" w:hAnsi="Arial Narrow" w:cs="Segoe UI"/>
        </w:rPr>
        <w:t>III. 3:</w:t>
      </w:r>
      <w:r w:rsidR="005F4063" w:rsidRPr="002A1C91">
        <w:rPr>
          <w:rStyle w:val="normaltextrun"/>
          <w:rFonts w:ascii="Arial Narrow" w:hAnsi="Arial Narrow" w:cs="Segoe UI"/>
        </w:rPr>
        <w:t>30</w:t>
      </w:r>
      <w:r w:rsidRPr="002A1C91">
        <w:rPr>
          <w:rStyle w:val="normaltextrun"/>
          <w:rFonts w:ascii="Arial Narrow" w:hAnsi="Arial Narrow" w:cs="Segoe UI"/>
        </w:rPr>
        <w:t xml:space="preserve"> ~ </w:t>
      </w:r>
      <w:r w:rsidR="00A62DAF" w:rsidRPr="002A1C91">
        <w:rPr>
          <w:rStyle w:val="normaltextrun"/>
          <w:rFonts w:ascii="Arial Narrow" w:hAnsi="Arial Narrow" w:cs="Segoe UI"/>
        </w:rPr>
        <w:t>Vote for approval of 2022-23 Bylaws</w:t>
      </w:r>
    </w:p>
    <w:p w14:paraId="1A8A36D8" w14:textId="40477421" w:rsidR="00266FC3" w:rsidRPr="002A1C91" w:rsidRDefault="00266FC3" w:rsidP="009D51CF">
      <w:pPr>
        <w:pStyle w:val="paragraph"/>
        <w:tabs>
          <w:tab w:val="left" w:pos="4400"/>
        </w:tabs>
        <w:spacing w:before="0" w:beforeAutospacing="0" w:after="0" w:afterAutospacing="0"/>
        <w:ind w:left="1440"/>
        <w:textAlignment w:val="baseline"/>
        <w:rPr>
          <w:rStyle w:val="normaltextrun"/>
          <w:rFonts w:ascii="Arial Narrow" w:hAnsi="Arial Narrow" w:cs="Segoe UI"/>
        </w:rPr>
      </w:pPr>
    </w:p>
    <w:p w14:paraId="6953A31D" w14:textId="4BDBDE67" w:rsidR="00A62DAF" w:rsidRPr="002A1C91" w:rsidRDefault="00A62DAF" w:rsidP="00A62DAF">
      <w:pPr>
        <w:pStyle w:val="paragraph"/>
        <w:spacing w:before="0" w:beforeAutospacing="0" w:after="0" w:afterAutospacing="0"/>
        <w:ind w:left="720" w:firstLine="720"/>
        <w:textAlignment w:val="baseline"/>
        <w:rPr>
          <w:rStyle w:val="normaltextrun"/>
          <w:rFonts w:ascii="Arial Narrow" w:hAnsi="Arial Narrow" w:cs="Segoe UI"/>
          <w:b/>
          <w:bCs/>
          <w:i/>
          <w:iCs/>
        </w:rPr>
      </w:pPr>
      <w:r w:rsidRPr="002A1C91">
        <w:rPr>
          <w:rStyle w:val="normaltextrun"/>
          <w:rFonts w:ascii="Arial Narrow" w:hAnsi="Arial Narrow" w:cs="Segoe UI"/>
          <w:b/>
          <w:bCs/>
          <w:i/>
          <w:iCs/>
        </w:rPr>
        <w:t xml:space="preserve">A motion to approve the </w:t>
      </w:r>
      <w:r w:rsidR="00F86BC6" w:rsidRPr="002A1C91">
        <w:rPr>
          <w:rStyle w:val="normaltextrun"/>
          <w:rFonts w:ascii="Arial Narrow" w:hAnsi="Arial Narrow" w:cs="Segoe UI"/>
          <w:b/>
          <w:bCs/>
          <w:i/>
          <w:iCs/>
        </w:rPr>
        <w:t>2022-23 Bylaws</w:t>
      </w:r>
      <w:r w:rsidRPr="002A1C91">
        <w:rPr>
          <w:rStyle w:val="normaltextrun"/>
          <w:rFonts w:ascii="Arial Narrow" w:hAnsi="Arial Narrow" w:cs="Segoe UI"/>
          <w:b/>
          <w:bCs/>
          <w:i/>
          <w:iCs/>
        </w:rPr>
        <w:t xml:space="preserve"> was made by </w:t>
      </w:r>
      <w:r w:rsidR="00F86BC6" w:rsidRPr="002A1C91">
        <w:rPr>
          <w:rStyle w:val="normaltextrun"/>
          <w:rFonts w:ascii="Arial Narrow" w:hAnsi="Arial Narrow" w:cs="Segoe UI"/>
          <w:b/>
          <w:bCs/>
          <w:i/>
          <w:iCs/>
        </w:rPr>
        <w:t>Ms. Dubet</w:t>
      </w:r>
      <w:r w:rsidRPr="002A1C91">
        <w:rPr>
          <w:rStyle w:val="normaltextrun"/>
          <w:rFonts w:ascii="Arial Narrow" w:hAnsi="Arial Narrow" w:cs="Segoe UI"/>
          <w:b/>
          <w:bCs/>
          <w:i/>
          <w:iCs/>
        </w:rPr>
        <w:t>.</w:t>
      </w:r>
    </w:p>
    <w:p w14:paraId="48A58E9D" w14:textId="1034FDED" w:rsidR="00A62DAF" w:rsidRPr="002A1C91" w:rsidRDefault="00A62DAF" w:rsidP="00A62DAF">
      <w:pPr>
        <w:pStyle w:val="paragraph"/>
        <w:spacing w:before="0" w:beforeAutospacing="0" w:after="0" w:afterAutospacing="0"/>
        <w:textAlignment w:val="baseline"/>
        <w:rPr>
          <w:rStyle w:val="normaltextrun"/>
          <w:rFonts w:ascii="Arial Narrow" w:hAnsi="Arial Narrow" w:cs="Segoe UI"/>
          <w:b/>
          <w:bCs/>
          <w:i/>
          <w:iCs/>
        </w:rPr>
      </w:pPr>
      <w:r w:rsidRPr="002A1C91">
        <w:rPr>
          <w:rStyle w:val="normaltextrun"/>
          <w:rFonts w:ascii="Arial Narrow" w:hAnsi="Arial Narrow" w:cs="Segoe UI"/>
          <w:b/>
          <w:bCs/>
          <w:i/>
          <w:iCs/>
        </w:rPr>
        <w:tab/>
      </w:r>
      <w:r w:rsidR="002A1C91">
        <w:rPr>
          <w:rStyle w:val="normaltextrun"/>
          <w:rFonts w:ascii="Arial Narrow" w:hAnsi="Arial Narrow" w:cs="Segoe UI"/>
          <w:b/>
          <w:bCs/>
          <w:i/>
          <w:iCs/>
        </w:rPr>
        <w:tab/>
      </w:r>
      <w:r w:rsidRPr="002A1C91">
        <w:rPr>
          <w:rStyle w:val="normaltextrun"/>
          <w:rFonts w:ascii="Arial Narrow" w:hAnsi="Arial Narrow" w:cs="Segoe UI"/>
          <w:b/>
          <w:bCs/>
          <w:i/>
          <w:iCs/>
        </w:rPr>
        <w:t xml:space="preserve">The motion was seconded by </w:t>
      </w:r>
      <w:r w:rsidR="00F86BC6" w:rsidRPr="002A1C91">
        <w:rPr>
          <w:rStyle w:val="normaltextrun"/>
          <w:rFonts w:ascii="Arial Narrow" w:hAnsi="Arial Narrow" w:cs="Segoe UI"/>
          <w:b/>
          <w:bCs/>
          <w:i/>
          <w:iCs/>
        </w:rPr>
        <w:t xml:space="preserve">Ms. </w:t>
      </w:r>
      <w:proofErr w:type="spellStart"/>
      <w:r w:rsidR="00F86BC6" w:rsidRPr="002A1C91">
        <w:rPr>
          <w:rStyle w:val="normaltextrun"/>
          <w:rFonts w:ascii="Arial Narrow" w:hAnsi="Arial Narrow" w:cs="Segoe UI"/>
          <w:b/>
          <w:bCs/>
          <w:i/>
          <w:iCs/>
        </w:rPr>
        <w:t>Perle</w:t>
      </w:r>
      <w:proofErr w:type="spellEnd"/>
    </w:p>
    <w:p w14:paraId="2C557F77" w14:textId="4A14B08B" w:rsidR="00DB5549" w:rsidRPr="002A1C91" w:rsidRDefault="00A62DAF" w:rsidP="00B92604">
      <w:pPr>
        <w:pStyle w:val="paragraph"/>
        <w:tabs>
          <w:tab w:val="left" w:pos="4400"/>
        </w:tabs>
        <w:spacing w:before="0" w:beforeAutospacing="0" w:after="0" w:afterAutospacing="0"/>
        <w:ind w:left="1440"/>
        <w:textAlignment w:val="baseline"/>
        <w:rPr>
          <w:rStyle w:val="normaltextrun"/>
          <w:rFonts w:ascii="Arial Narrow" w:hAnsi="Arial Narrow" w:cs="Segoe UI"/>
        </w:rPr>
      </w:pPr>
      <w:r w:rsidRPr="002A1C91">
        <w:rPr>
          <w:rStyle w:val="normaltextrun"/>
          <w:rFonts w:ascii="Arial Narrow" w:hAnsi="Arial Narrow" w:cs="Segoe UI"/>
          <w:b/>
          <w:bCs/>
          <w:i/>
          <w:iCs/>
        </w:rPr>
        <w:t xml:space="preserve">The </w:t>
      </w:r>
      <w:r w:rsidR="001F1981" w:rsidRPr="002A1C91">
        <w:rPr>
          <w:rStyle w:val="normaltextrun"/>
          <w:rFonts w:ascii="Arial Narrow" w:hAnsi="Arial Narrow" w:cs="Segoe UI"/>
          <w:b/>
          <w:bCs/>
          <w:i/>
          <w:iCs/>
        </w:rPr>
        <w:t>2022-23 Bylaws</w:t>
      </w:r>
      <w:r w:rsidRPr="002A1C91">
        <w:rPr>
          <w:rStyle w:val="normaltextrun"/>
          <w:rFonts w:ascii="Arial Narrow" w:hAnsi="Arial Narrow" w:cs="Segoe UI"/>
          <w:b/>
          <w:bCs/>
          <w:i/>
          <w:iCs/>
        </w:rPr>
        <w:t xml:space="preserve"> were approved</w:t>
      </w:r>
      <w:r w:rsidR="00266FC3" w:rsidRPr="002A1C91">
        <w:rPr>
          <w:rStyle w:val="normaltextrun"/>
          <w:rFonts w:ascii="Arial Narrow" w:hAnsi="Arial Narrow" w:cs="Segoe UI"/>
        </w:rPr>
        <w:t xml:space="preserve">   </w:t>
      </w:r>
    </w:p>
    <w:p w14:paraId="4EA40B21" w14:textId="77777777" w:rsidR="00B92604" w:rsidRDefault="00B92604" w:rsidP="00B92604">
      <w:pPr>
        <w:pStyle w:val="paragraph"/>
        <w:tabs>
          <w:tab w:val="left" w:pos="4400"/>
        </w:tabs>
        <w:spacing w:before="0" w:beforeAutospacing="0" w:after="0" w:afterAutospacing="0"/>
        <w:textAlignment w:val="baseline"/>
        <w:rPr>
          <w:rStyle w:val="normaltextrun"/>
          <w:rFonts w:ascii="Arial Narrow" w:hAnsi="Arial Narrow" w:cs="Segoe UI"/>
          <w:sz w:val="32"/>
          <w:szCs w:val="32"/>
        </w:rPr>
      </w:pPr>
    </w:p>
    <w:p w14:paraId="2112E912" w14:textId="4B8529DE" w:rsidR="00824010" w:rsidRPr="00B92604" w:rsidRDefault="002C5770" w:rsidP="00B92604">
      <w:pPr>
        <w:pStyle w:val="paragraph"/>
        <w:tabs>
          <w:tab w:val="left" w:pos="4400"/>
        </w:tabs>
        <w:spacing w:before="0" w:beforeAutospacing="0" w:after="0" w:afterAutospacing="0"/>
        <w:textAlignment w:val="baseline"/>
        <w:rPr>
          <w:rStyle w:val="normaltextrun"/>
          <w:rFonts w:ascii="Arial Narrow" w:hAnsi="Arial Narrow" w:cs="Segoe UI"/>
          <w:sz w:val="32"/>
          <w:szCs w:val="32"/>
        </w:rPr>
      </w:pPr>
      <w:r w:rsidRPr="00B92604">
        <w:rPr>
          <w:rFonts w:ascii="Arial Narrow" w:hAnsi="Arial Narrow"/>
        </w:rPr>
        <w:t>IV.</w:t>
      </w:r>
      <w:r w:rsidR="00784F9F" w:rsidRPr="00B92604">
        <w:rPr>
          <w:rFonts w:ascii="Arial Narrow" w:hAnsi="Arial Narrow"/>
        </w:rPr>
        <w:t xml:space="preserve">  </w:t>
      </w:r>
      <w:r w:rsidR="00D8285C" w:rsidRPr="00B92604">
        <w:rPr>
          <w:rStyle w:val="normaltextrun"/>
          <w:rFonts w:ascii="Arial Narrow" w:hAnsi="Arial Narrow" w:cs="Segoe UI"/>
        </w:rPr>
        <w:t>3:</w:t>
      </w:r>
      <w:r w:rsidR="001F1981" w:rsidRPr="00B92604">
        <w:rPr>
          <w:rStyle w:val="normaltextrun"/>
          <w:rFonts w:ascii="Arial Narrow" w:hAnsi="Arial Narrow" w:cs="Segoe UI"/>
        </w:rPr>
        <w:t>35</w:t>
      </w:r>
      <w:r w:rsidR="00824010" w:rsidRPr="00B92604">
        <w:rPr>
          <w:rStyle w:val="normaltextrun"/>
          <w:rFonts w:ascii="Arial Narrow" w:hAnsi="Arial Narrow" w:cs="Segoe UI"/>
        </w:rPr>
        <w:t xml:space="preserve"> ~ </w:t>
      </w:r>
      <w:r w:rsidR="00784F9F" w:rsidRPr="00B92604">
        <w:rPr>
          <w:rStyle w:val="normaltextrun"/>
          <w:rFonts w:ascii="Arial Narrow" w:hAnsi="Arial Narrow" w:cs="Segoe UI"/>
        </w:rPr>
        <w:t>Principal</w:t>
      </w:r>
      <w:r w:rsidR="00C13F24" w:rsidRPr="00B92604">
        <w:rPr>
          <w:rStyle w:val="normaltextrun"/>
          <w:rFonts w:ascii="Arial Narrow" w:hAnsi="Arial Narrow" w:cs="Segoe UI"/>
        </w:rPr>
        <w:t xml:space="preserve"> and Budget Update</w:t>
      </w:r>
      <w:r w:rsidR="00784F9F" w:rsidRPr="00B92604">
        <w:rPr>
          <w:rStyle w:val="normaltextrun"/>
          <w:rFonts w:ascii="Arial Narrow" w:hAnsi="Arial Narrow" w:cs="Segoe UI"/>
        </w:rPr>
        <w:t xml:space="preserve"> </w:t>
      </w:r>
      <w:r w:rsidR="00264BE6" w:rsidRPr="00B92604">
        <w:rPr>
          <w:rStyle w:val="normaltextrun"/>
          <w:rFonts w:ascii="Arial Narrow" w:hAnsi="Arial Narrow" w:cs="Segoe UI"/>
        </w:rPr>
        <w:t>-</w:t>
      </w:r>
      <w:r w:rsidR="00824010" w:rsidRPr="00B92604">
        <w:rPr>
          <w:rStyle w:val="normaltextrun"/>
          <w:rFonts w:ascii="Arial Narrow" w:hAnsi="Arial Narrow" w:cs="Segoe UI"/>
        </w:rPr>
        <w:t> </w:t>
      </w:r>
      <w:r w:rsidR="008B3AD1" w:rsidRPr="00B92604">
        <w:rPr>
          <w:rStyle w:val="normaltextrun"/>
          <w:rFonts w:ascii="Arial Narrow" w:hAnsi="Arial Narrow" w:cs="Segoe UI"/>
        </w:rPr>
        <w:t>M</w:t>
      </w:r>
      <w:r w:rsidR="00C13F24" w:rsidRPr="00B92604">
        <w:rPr>
          <w:rStyle w:val="normaltextrun"/>
          <w:rFonts w:ascii="Arial Narrow" w:hAnsi="Arial Narrow" w:cs="Segoe UI"/>
        </w:rPr>
        <w:t>r</w:t>
      </w:r>
      <w:r w:rsidR="008B3AD1" w:rsidRPr="00B92604">
        <w:rPr>
          <w:rStyle w:val="normaltextrun"/>
          <w:rFonts w:ascii="Arial Narrow" w:hAnsi="Arial Narrow" w:cs="Segoe UI"/>
        </w:rPr>
        <w:t>s. Edel</w:t>
      </w:r>
    </w:p>
    <w:p w14:paraId="68574F9F" w14:textId="7896647E" w:rsidR="00AC1374" w:rsidRPr="00B92604" w:rsidRDefault="00AC1374" w:rsidP="00784F9F">
      <w:pPr>
        <w:pStyle w:val="paragraph"/>
        <w:tabs>
          <w:tab w:val="left" w:pos="4400"/>
        </w:tabs>
        <w:spacing w:before="0" w:beforeAutospacing="0" w:after="0" w:afterAutospacing="0"/>
        <w:textAlignment w:val="baseline"/>
        <w:rPr>
          <w:rStyle w:val="normaltextrun"/>
          <w:rFonts w:ascii="Arial Narrow" w:hAnsi="Arial Narrow" w:cs="Segoe UI"/>
        </w:rPr>
      </w:pPr>
    </w:p>
    <w:p w14:paraId="3C9A3EE5" w14:textId="0DE0073F" w:rsidR="00AC1374" w:rsidRPr="00B92604" w:rsidRDefault="00F168A4" w:rsidP="00AC1374">
      <w:pPr>
        <w:pStyle w:val="paragraph"/>
        <w:tabs>
          <w:tab w:val="left" w:pos="4400"/>
        </w:tabs>
        <w:spacing w:before="0" w:beforeAutospacing="0" w:after="0" w:afterAutospacing="0"/>
        <w:ind w:left="1440"/>
        <w:textAlignment w:val="baseline"/>
        <w:rPr>
          <w:rStyle w:val="normaltextrun"/>
          <w:rFonts w:ascii="Arial Narrow" w:hAnsi="Arial Narrow" w:cs="Segoe UI"/>
          <w:b/>
          <w:bCs/>
        </w:rPr>
      </w:pPr>
      <w:r w:rsidRPr="00B92604">
        <w:rPr>
          <w:rStyle w:val="normaltextrun"/>
          <w:rFonts w:ascii="Arial Narrow" w:hAnsi="Arial Narrow" w:cs="Segoe UI"/>
          <w:b/>
          <w:bCs/>
        </w:rPr>
        <w:t>SAC Funds</w:t>
      </w:r>
      <w:r w:rsidRPr="00B92604">
        <w:rPr>
          <w:rStyle w:val="normaltextrun"/>
          <w:rFonts w:ascii="Arial Narrow" w:hAnsi="Arial Narrow" w:cs="Segoe UI"/>
          <w:b/>
          <w:bCs/>
        </w:rPr>
        <w:tab/>
        <w:t>$12,041.61</w:t>
      </w:r>
    </w:p>
    <w:p w14:paraId="6682AC97" w14:textId="51CE31C5" w:rsidR="00F168A4" w:rsidRPr="00B92604" w:rsidRDefault="00F168A4" w:rsidP="00AC1374">
      <w:pPr>
        <w:pStyle w:val="paragraph"/>
        <w:tabs>
          <w:tab w:val="left" w:pos="4400"/>
        </w:tabs>
        <w:spacing w:before="0" w:beforeAutospacing="0" w:after="0" w:afterAutospacing="0"/>
        <w:ind w:left="1440"/>
        <w:textAlignment w:val="baseline"/>
        <w:rPr>
          <w:rStyle w:val="normaltextrun"/>
          <w:rFonts w:ascii="Arial Narrow" w:hAnsi="Arial Narrow" w:cs="Segoe UI"/>
          <w:b/>
          <w:bCs/>
        </w:rPr>
      </w:pPr>
      <w:r w:rsidRPr="00B92604">
        <w:rPr>
          <w:rStyle w:val="normaltextrun"/>
          <w:rFonts w:ascii="Arial Narrow" w:hAnsi="Arial Narrow" w:cs="Segoe UI"/>
          <w:b/>
          <w:bCs/>
        </w:rPr>
        <w:t>Recognition Funds</w:t>
      </w:r>
      <w:r w:rsidRPr="00B92604">
        <w:rPr>
          <w:rStyle w:val="normaltextrun"/>
          <w:rFonts w:ascii="Arial Narrow" w:hAnsi="Arial Narrow" w:cs="Segoe UI"/>
          <w:b/>
          <w:bCs/>
        </w:rPr>
        <w:tab/>
        <w:t>$20,959.02</w:t>
      </w:r>
    </w:p>
    <w:p w14:paraId="6E5822AA" w14:textId="4636B444" w:rsidR="00DB5549" w:rsidRPr="00B92604" w:rsidRDefault="00DB5549" w:rsidP="00AC1374">
      <w:pPr>
        <w:pStyle w:val="paragraph"/>
        <w:tabs>
          <w:tab w:val="left" w:pos="4400"/>
        </w:tabs>
        <w:spacing w:before="0" w:beforeAutospacing="0" w:after="0" w:afterAutospacing="0"/>
        <w:ind w:left="1440"/>
        <w:textAlignment w:val="baseline"/>
        <w:rPr>
          <w:rStyle w:val="normaltextrun"/>
          <w:rFonts w:ascii="Arial Narrow" w:hAnsi="Arial Narrow" w:cs="Segoe UI"/>
          <w:b/>
          <w:bCs/>
        </w:rPr>
      </w:pPr>
    </w:p>
    <w:p w14:paraId="5B0E6572" w14:textId="42DC0DC3" w:rsidR="00025998" w:rsidRPr="00B92604" w:rsidRDefault="00DB5549" w:rsidP="00025998">
      <w:pPr>
        <w:pStyle w:val="paragraph"/>
        <w:tabs>
          <w:tab w:val="left" w:pos="4400"/>
        </w:tabs>
        <w:spacing w:before="0" w:beforeAutospacing="0" w:after="0" w:afterAutospacing="0"/>
        <w:ind w:left="1440"/>
        <w:textAlignment w:val="baseline"/>
        <w:rPr>
          <w:rStyle w:val="normaltextrun"/>
          <w:rFonts w:ascii="Arial Narrow" w:hAnsi="Arial Narrow" w:cs="Segoe UI"/>
          <w:b/>
          <w:bCs/>
        </w:rPr>
      </w:pPr>
      <w:r w:rsidRPr="00B92604">
        <w:rPr>
          <w:rStyle w:val="normaltextrun"/>
          <w:rFonts w:ascii="Arial Narrow" w:hAnsi="Arial Narrow" w:cs="Segoe UI"/>
          <w:b/>
          <w:bCs/>
        </w:rPr>
        <w:t xml:space="preserve">District originally </w:t>
      </w:r>
      <w:r w:rsidR="00025998" w:rsidRPr="00B92604">
        <w:rPr>
          <w:rStyle w:val="normaltextrun"/>
          <w:rFonts w:ascii="Arial Narrow" w:hAnsi="Arial Narrow" w:cs="Segoe UI"/>
          <w:b/>
          <w:bCs/>
        </w:rPr>
        <w:t xml:space="preserve">said no field studies with buses.  </w:t>
      </w:r>
      <w:r w:rsidR="00C623C6" w:rsidRPr="00B92604">
        <w:rPr>
          <w:rStyle w:val="normaltextrun"/>
          <w:rFonts w:ascii="Arial Narrow" w:hAnsi="Arial Narrow" w:cs="Segoe UI"/>
          <w:b/>
          <w:bCs/>
        </w:rPr>
        <w:t xml:space="preserve">However, </w:t>
      </w:r>
      <w:r w:rsidR="00E87B7F" w:rsidRPr="00B92604">
        <w:rPr>
          <w:rStyle w:val="normaltextrun"/>
          <w:rFonts w:ascii="Arial Narrow" w:hAnsi="Arial Narrow" w:cs="Segoe UI"/>
          <w:b/>
          <w:bCs/>
        </w:rPr>
        <w:t xml:space="preserve">PTO provides every grade level $1,500.00 </w:t>
      </w:r>
      <w:r w:rsidR="006E29FC" w:rsidRPr="00B92604">
        <w:rPr>
          <w:rStyle w:val="normaltextrun"/>
          <w:rFonts w:ascii="Arial Narrow" w:hAnsi="Arial Narrow" w:cs="Segoe UI"/>
          <w:b/>
          <w:bCs/>
        </w:rPr>
        <w:t xml:space="preserve">for field studies.  There is an option to </w:t>
      </w:r>
      <w:r w:rsidR="00BF32B4" w:rsidRPr="00B92604">
        <w:rPr>
          <w:rStyle w:val="normaltextrun"/>
          <w:rFonts w:ascii="Arial Narrow" w:hAnsi="Arial Narrow" w:cs="Segoe UI"/>
          <w:b/>
          <w:bCs/>
        </w:rPr>
        <w:t xml:space="preserve">use </w:t>
      </w:r>
      <w:r w:rsidR="006E29FC" w:rsidRPr="00B92604">
        <w:rPr>
          <w:rStyle w:val="normaltextrun"/>
          <w:rFonts w:ascii="Arial Narrow" w:hAnsi="Arial Narrow" w:cs="Segoe UI"/>
          <w:b/>
          <w:bCs/>
        </w:rPr>
        <w:t>charter buses</w:t>
      </w:r>
      <w:r w:rsidR="00BF32B4" w:rsidRPr="00B92604">
        <w:rPr>
          <w:rStyle w:val="normaltextrun"/>
          <w:rFonts w:ascii="Arial Narrow" w:hAnsi="Arial Narrow" w:cs="Segoe UI"/>
          <w:b/>
          <w:bCs/>
        </w:rPr>
        <w:t xml:space="preserve"> for the field studies</w:t>
      </w:r>
      <w:r w:rsidR="00B30EA2" w:rsidRPr="00B92604">
        <w:rPr>
          <w:rStyle w:val="normaltextrun"/>
          <w:rFonts w:ascii="Arial Narrow" w:hAnsi="Arial Narrow" w:cs="Segoe UI"/>
          <w:b/>
          <w:bCs/>
        </w:rPr>
        <w:t xml:space="preserve">.  Cost per student </w:t>
      </w:r>
      <w:r w:rsidR="00F4182E" w:rsidRPr="00B92604">
        <w:rPr>
          <w:rStyle w:val="normaltextrun"/>
          <w:rFonts w:ascii="Arial Narrow" w:hAnsi="Arial Narrow" w:cs="Segoe UI"/>
          <w:b/>
          <w:bCs/>
        </w:rPr>
        <w:t>would be more expensive</w:t>
      </w:r>
    </w:p>
    <w:p w14:paraId="2BD1FD48" w14:textId="31EE7CBD" w:rsidR="006C22DD" w:rsidRPr="00C623C6" w:rsidRDefault="006C22DD" w:rsidP="00025998">
      <w:pPr>
        <w:pStyle w:val="paragraph"/>
        <w:tabs>
          <w:tab w:val="left" w:pos="4400"/>
        </w:tabs>
        <w:spacing w:before="0" w:beforeAutospacing="0" w:after="0" w:afterAutospacing="0"/>
        <w:ind w:left="1440"/>
        <w:textAlignment w:val="baseline"/>
        <w:rPr>
          <w:rStyle w:val="normaltextrun"/>
          <w:rFonts w:ascii="Arial Narrow" w:hAnsi="Arial Narrow" w:cs="Segoe UI"/>
          <w:b/>
          <w:bCs/>
          <w:sz w:val="32"/>
          <w:szCs w:val="32"/>
        </w:rPr>
      </w:pPr>
    </w:p>
    <w:p w14:paraId="25342060" w14:textId="3A7DFE99" w:rsidR="006C22DD" w:rsidRPr="00B92604" w:rsidRDefault="006C22DD" w:rsidP="00025998">
      <w:pPr>
        <w:pStyle w:val="paragraph"/>
        <w:tabs>
          <w:tab w:val="left" w:pos="4400"/>
        </w:tabs>
        <w:spacing w:before="0" w:beforeAutospacing="0" w:after="0" w:afterAutospacing="0"/>
        <w:ind w:left="1440"/>
        <w:textAlignment w:val="baseline"/>
        <w:rPr>
          <w:rStyle w:val="normaltextrun"/>
          <w:rFonts w:ascii="Arial Narrow" w:hAnsi="Arial Narrow" w:cs="Segoe UI"/>
          <w:b/>
          <w:bCs/>
        </w:rPr>
      </w:pPr>
      <w:r w:rsidRPr="00B92604">
        <w:rPr>
          <w:rStyle w:val="normaltextrun"/>
          <w:rFonts w:ascii="Arial Narrow" w:hAnsi="Arial Narrow" w:cs="Segoe UI"/>
          <w:b/>
          <w:bCs/>
        </w:rPr>
        <w:t xml:space="preserve">Mrs. Edel will revisit parents having lunch with students.  The main reason </w:t>
      </w:r>
      <w:r w:rsidR="00913D25" w:rsidRPr="00B92604">
        <w:rPr>
          <w:rStyle w:val="normaltextrun"/>
          <w:rFonts w:ascii="Arial Narrow" w:hAnsi="Arial Narrow" w:cs="Segoe UI"/>
          <w:b/>
          <w:bCs/>
        </w:rPr>
        <w:t xml:space="preserve">we have not allowed parents in to have lunch with students is due to the volume of students </w:t>
      </w:r>
      <w:r w:rsidR="00C623C6" w:rsidRPr="00B92604">
        <w:rPr>
          <w:rStyle w:val="normaltextrun"/>
          <w:rFonts w:ascii="Arial Narrow" w:hAnsi="Arial Narrow" w:cs="Segoe UI"/>
          <w:b/>
          <w:bCs/>
        </w:rPr>
        <w:t xml:space="preserve">we have </w:t>
      </w:r>
      <w:r w:rsidR="00913D25" w:rsidRPr="00B92604">
        <w:rPr>
          <w:rStyle w:val="normaltextrun"/>
          <w:rFonts w:ascii="Arial Narrow" w:hAnsi="Arial Narrow" w:cs="Segoe UI"/>
          <w:b/>
          <w:bCs/>
        </w:rPr>
        <w:t xml:space="preserve">and crowding at the lunch tables.  </w:t>
      </w:r>
    </w:p>
    <w:p w14:paraId="70C1B5B6" w14:textId="52650273" w:rsidR="00293593" w:rsidRPr="00B92604" w:rsidRDefault="00293593" w:rsidP="00025998">
      <w:pPr>
        <w:pStyle w:val="paragraph"/>
        <w:tabs>
          <w:tab w:val="left" w:pos="4400"/>
        </w:tabs>
        <w:spacing w:before="0" w:beforeAutospacing="0" w:after="0" w:afterAutospacing="0"/>
        <w:ind w:left="1440"/>
        <w:textAlignment w:val="baseline"/>
        <w:rPr>
          <w:rStyle w:val="normaltextrun"/>
          <w:rFonts w:ascii="Arial Narrow" w:hAnsi="Arial Narrow" w:cs="Segoe UI"/>
        </w:rPr>
      </w:pPr>
    </w:p>
    <w:p w14:paraId="081BCF05" w14:textId="7473E808" w:rsidR="00293593" w:rsidRPr="00B92604" w:rsidRDefault="006B140C" w:rsidP="004A43C4">
      <w:pPr>
        <w:pStyle w:val="paragraph"/>
        <w:tabs>
          <w:tab w:val="left" w:pos="4400"/>
        </w:tabs>
        <w:spacing w:before="0" w:beforeAutospacing="0" w:after="0" w:afterAutospacing="0"/>
        <w:textAlignment w:val="baseline"/>
        <w:rPr>
          <w:rStyle w:val="normaltextrun"/>
          <w:rFonts w:ascii="Arial Narrow" w:hAnsi="Arial Narrow" w:cs="Segoe UI"/>
        </w:rPr>
      </w:pPr>
      <w:r w:rsidRPr="00B92604">
        <w:rPr>
          <w:rStyle w:val="normaltextrun"/>
          <w:rFonts w:ascii="Arial Narrow" w:hAnsi="Arial Narrow" w:cs="Segoe UI"/>
        </w:rPr>
        <w:t>V.  3:4</w:t>
      </w:r>
      <w:r w:rsidR="00C3397B" w:rsidRPr="00B92604">
        <w:rPr>
          <w:rStyle w:val="normaltextrun"/>
          <w:rFonts w:ascii="Arial Narrow" w:hAnsi="Arial Narrow" w:cs="Segoe UI"/>
        </w:rPr>
        <w:t>0</w:t>
      </w:r>
      <w:r w:rsidRPr="00B92604">
        <w:rPr>
          <w:rStyle w:val="normaltextrun"/>
          <w:rFonts w:ascii="Arial Narrow" w:hAnsi="Arial Narrow" w:cs="Segoe UI"/>
        </w:rPr>
        <w:t xml:space="preserve"> ~ </w:t>
      </w:r>
      <w:r w:rsidR="00774A03" w:rsidRPr="00B92604">
        <w:rPr>
          <w:rStyle w:val="normaltextrun"/>
          <w:rFonts w:ascii="Arial Narrow" w:hAnsi="Arial Narrow" w:cs="Segoe UI"/>
        </w:rPr>
        <w:t>S</w:t>
      </w:r>
      <w:r w:rsidRPr="00B92604">
        <w:rPr>
          <w:rStyle w:val="normaltextrun"/>
          <w:rFonts w:ascii="Arial Narrow" w:hAnsi="Arial Narrow" w:cs="Segoe UI"/>
        </w:rPr>
        <w:t>chool Recognition Funds</w:t>
      </w:r>
    </w:p>
    <w:p w14:paraId="4667C655" w14:textId="1630725E" w:rsidR="00774A03" w:rsidRPr="00B92604" w:rsidRDefault="00774A03" w:rsidP="004A43C4">
      <w:pPr>
        <w:pStyle w:val="paragraph"/>
        <w:tabs>
          <w:tab w:val="left" w:pos="4400"/>
        </w:tabs>
        <w:spacing w:before="0" w:beforeAutospacing="0" w:after="0" w:afterAutospacing="0"/>
        <w:textAlignment w:val="baseline"/>
        <w:rPr>
          <w:rStyle w:val="normaltextrun"/>
          <w:rFonts w:ascii="Arial Narrow" w:hAnsi="Arial Narrow" w:cs="Segoe UI"/>
        </w:rPr>
      </w:pPr>
    </w:p>
    <w:p w14:paraId="5D35A61E" w14:textId="06199A6F" w:rsidR="00731059" w:rsidRPr="00B92604" w:rsidRDefault="00731059" w:rsidP="00731059">
      <w:pPr>
        <w:ind w:left="1440"/>
        <w:rPr>
          <w:rFonts w:ascii="Arial Narrow" w:hAnsi="Arial Narrow"/>
          <w:b/>
          <w:bCs/>
          <w:sz w:val="24"/>
          <w:szCs w:val="24"/>
        </w:rPr>
      </w:pPr>
      <w:r w:rsidRPr="00B92604">
        <w:rPr>
          <w:rFonts w:ascii="Arial Narrow" w:hAnsi="Arial Narrow"/>
          <w:b/>
          <w:bCs/>
          <w:sz w:val="24"/>
          <w:szCs w:val="24"/>
        </w:rPr>
        <w:t>Through</w:t>
      </w:r>
      <w:r w:rsidR="00A82F11" w:rsidRPr="00B92604">
        <w:rPr>
          <w:rFonts w:ascii="Arial Narrow" w:hAnsi="Arial Narrow"/>
          <w:sz w:val="24"/>
          <w:szCs w:val="24"/>
        </w:rPr>
        <w:t xml:space="preserve"> </w:t>
      </w:r>
      <w:r w:rsidRPr="00B92604">
        <w:rPr>
          <w:rFonts w:ascii="Arial Narrow" w:hAnsi="Arial Narrow"/>
          <w:b/>
          <w:bCs/>
          <w:sz w:val="24"/>
          <w:szCs w:val="24"/>
        </w:rPr>
        <w:t>continued commitment to excellent educational experiences for our students,</w:t>
      </w:r>
      <w:r w:rsidR="00404953" w:rsidRPr="00B92604">
        <w:rPr>
          <w:rFonts w:ascii="Arial Narrow" w:hAnsi="Arial Narrow"/>
          <w:b/>
          <w:bCs/>
          <w:sz w:val="24"/>
          <w:szCs w:val="24"/>
        </w:rPr>
        <w:t xml:space="preserve"> </w:t>
      </w:r>
      <w:proofErr w:type="spellStart"/>
      <w:r w:rsidRPr="00B92604">
        <w:rPr>
          <w:rFonts w:ascii="Arial Narrow" w:hAnsi="Arial Narrow"/>
          <w:b/>
          <w:bCs/>
          <w:sz w:val="24"/>
          <w:szCs w:val="24"/>
        </w:rPr>
        <w:t>Timberlin</w:t>
      </w:r>
      <w:proofErr w:type="spellEnd"/>
      <w:r w:rsidRPr="00B92604">
        <w:rPr>
          <w:rFonts w:ascii="Arial Narrow" w:hAnsi="Arial Narrow"/>
          <w:b/>
          <w:bCs/>
          <w:sz w:val="24"/>
          <w:szCs w:val="24"/>
        </w:rPr>
        <w:t xml:space="preserve"> Creek Elementary is </w:t>
      </w:r>
      <w:r w:rsidR="00C623C6" w:rsidRPr="00B92604">
        <w:rPr>
          <w:rFonts w:ascii="Arial Narrow" w:hAnsi="Arial Narrow"/>
          <w:b/>
          <w:bCs/>
          <w:sz w:val="24"/>
          <w:szCs w:val="24"/>
        </w:rPr>
        <w:t xml:space="preserve">again </w:t>
      </w:r>
      <w:r w:rsidRPr="00B92604">
        <w:rPr>
          <w:rFonts w:ascii="Arial Narrow" w:hAnsi="Arial Narrow"/>
          <w:b/>
          <w:bCs/>
          <w:sz w:val="24"/>
          <w:szCs w:val="24"/>
        </w:rPr>
        <w:t xml:space="preserve">an A-rated school and is eligible for 2021-2022 School Recognition funds. </w:t>
      </w:r>
    </w:p>
    <w:p w14:paraId="742A3B43" w14:textId="4844B2E0" w:rsidR="00753455" w:rsidRPr="00B92604" w:rsidRDefault="00907BA1" w:rsidP="00753455">
      <w:pPr>
        <w:ind w:left="1440"/>
        <w:rPr>
          <w:rFonts w:ascii="Arial Narrow" w:hAnsi="Arial Narrow" w:cs="Calibri"/>
          <w:b/>
          <w:bCs/>
          <w:sz w:val="24"/>
          <w:szCs w:val="24"/>
        </w:rPr>
      </w:pPr>
      <w:r w:rsidRPr="00B92604">
        <w:rPr>
          <w:rFonts w:ascii="Arial Narrow" w:hAnsi="Arial Narrow" w:cs="Calibri"/>
          <w:b/>
          <w:bCs/>
          <w:sz w:val="24"/>
          <w:szCs w:val="24"/>
        </w:rPr>
        <w:t>Some of t</w:t>
      </w:r>
      <w:r w:rsidR="00753455" w:rsidRPr="00B92604">
        <w:rPr>
          <w:rFonts w:ascii="Arial Narrow" w:hAnsi="Arial Narrow" w:cs="Calibri"/>
          <w:b/>
          <w:bCs/>
          <w:sz w:val="24"/>
          <w:szCs w:val="24"/>
        </w:rPr>
        <w:t>he terms and specifications regarding how</w:t>
      </w:r>
      <w:r w:rsidR="00B0320D" w:rsidRPr="00B92604">
        <w:rPr>
          <w:rFonts w:ascii="Arial Narrow" w:hAnsi="Arial Narrow" w:cs="Calibri"/>
          <w:b/>
          <w:bCs/>
          <w:sz w:val="24"/>
          <w:szCs w:val="24"/>
        </w:rPr>
        <w:t xml:space="preserve"> </w:t>
      </w:r>
      <w:proofErr w:type="spellStart"/>
      <w:r w:rsidR="00753455" w:rsidRPr="00B92604">
        <w:rPr>
          <w:rFonts w:ascii="Arial Narrow" w:hAnsi="Arial Narrow" w:cs="Calibri"/>
          <w:b/>
          <w:bCs/>
          <w:sz w:val="24"/>
          <w:szCs w:val="24"/>
        </w:rPr>
        <w:t>Timberlin</w:t>
      </w:r>
      <w:proofErr w:type="spellEnd"/>
      <w:r w:rsidR="00753455" w:rsidRPr="00B92604">
        <w:rPr>
          <w:rFonts w:ascii="Arial Narrow" w:hAnsi="Arial Narrow" w:cs="Calibri"/>
          <w:b/>
          <w:bCs/>
          <w:sz w:val="24"/>
          <w:szCs w:val="24"/>
        </w:rPr>
        <w:t xml:space="preserve"> Creek Elementary will divide School Recognition money </w:t>
      </w:r>
      <w:r w:rsidR="00753455" w:rsidRPr="00B92604">
        <w:rPr>
          <w:rFonts w:ascii="Arial Narrow" w:hAnsi="Arial Narrow" w:cs="Calibri"/>
          <w:b/>
          <w:bCs/>
          <w:sz w:val="24"/>
          <w:szCs w:val="24"/>
          <w:u w:val="single"/>
        </w:rPr>
        <w:t>if</w:t>
      </w:r>
      <w:r w:rsidR="00753455" w:rsidRPr="00B92604">
        <w:rPr>
          <w:rFonts w:ascii="Arial Narrow" w:hAnsi="Arial Narrow" w:cs="Calibri"/>
          <w:b/>
          <w:bCs/>
          <w:sz w:val="24"/>
          <w:szCs w:val="24"/>
        </w:rPr>
        <w:t xml:space="preserve"> funds are awarded for the 2021-2022 school year</w:t>
      </w:r>
      <w:r w:rsidRPr="00B92604">
        <w:rPr>
          <w:rFonts w:ascii="Arial Narrow" w:hAnsi="Arial Narrow" w:cs="Calibri"/>
          <w:b/>
          <w:bCs/>
          <w:sz w:val="24"/>
          <w:szCs w:val="24"/>
        </w:rPr>
        <w:t xml:space="preserve"> are listed below.</w:t>
      </w:r>
    </w:p>
    <w:p w14:paraId="41528DAE" w14:textId="6FDDDCEF" w:rsidR="00753455" w:rsidRPr="00B92604" w:rsidRDefault="00753455" w:rsidP="00753455">
      <w:pPr>
        <w:ind w:left="1440"/>
        <w:rPr>
          <w:rFonts w:ascii="Arial Narrow" w:hAnsi="Arial Narrow" w:cs="Calibri"/>
          <w:b/>
          <w:bCs/>
          <w:sz w:val="24"/>
          <w:szCs w:val="24"/>
        </w:rPr>
      </w:pPr>
      <w:r w:rsidRPr="00B92604">
        <w:rPr>
          <w:rFonts w:ascii="Arial Narrow" w:hAnsi="Arial Narrow" w:cs="Calibri"/>
          <w:b/>
          <w:bCs/>
          <w:sz w:val="24"/>
          <w:szCs w:val="24"/>
        </w:rPr>
        <w:t xml:space="preserve">100% will go to employee bonuses (0% for instructional materials). Bonus monies will be divided among staff based upon </w:t>
      </w:r>
      <w:r w:rsidR="00907BA1" w:rsidRPr="00B92604">
        <w:rPr>
          <w:rFonts w:ascii="Arial Narrow" w:hAnsi="Arial Narrow" w:cs="Calibri"/>
          <w:b/>
          <w:bCs/>
          <w:sz w:val="24"/>
          <w:szCs w:val="24"/>
        </w:rPr>
        <w:t xml:space="preserve">some of </w:t>
      </w:r>
      <w:r w:rsidRPr="00B92604">
        <w:rPr>
          <w:rFonts w:ascii="Arial Narrow" w:hAnsi="Arial Narrow" w:cs="Calibri"/>
          <w:b/>
          <w:bCs/>
          <w:sz w:val="24"/>
          <w:szCs w:val="24"/>
        </w:rPr>
        <w:t>the following criteria:</w:t>
      </w:r>
    </w:p>
    <w:p w14:paraId="6E32B7AB" w14:textId="0AF78431" w:rsidR="00731059" w:rsidRDefault="00734BD2" w:rsidP="00C623C6">
      <w:pPr>
        <w:pStyle w:val="NoSpacing"/>
        <w:rPr>
          <w:rFonts w:ascii="Ink Free" w:hAnsi="Ink Free"/>
        </w:rPr>
      </w:pPr>
      <w:r>
        <w:rPr>
          <w:rFonts w:ascii="Ink Free" w:hAnsi="Ink Free"/>
        </w:rPr>
        <w:tab/>
      </w:r>
      <w:r>
        <w:rPr>
          <w:rFonts w:ascii="Ink Free" w:hAnsi="Ink Free"/>
        </w:rPr>
        <w:tab/>
      </w:r>
      <w:r w:rsidRPr="00585B45">
        <w:t>All staff (Administration, Instructional and Non-instructional) are eligible to receive bonuses.</w:t>
      </w:r>
    </w:p>
    <w:p w14:paraId="42E81C39" w14:textId="45490E35" w:rsidR="00BF7777" w:rsidRDefault="00BF7777" w:rsidP="00C623C6">
      <w:pPr>
        <w:pStyle w:val="NoSpacing"/>
        <w:ind w:left="720" w:firstLine="720"/>
      </w:pPr>
      <w:r w:rsidRPr="00585B45">
        <w:t xml:space="preserve">Only employees who worked during the </w:t>
      </w:r>
      <w:r>
        <w:t>2021-2022</w:t>
      </w:r>
      <w:r w:rsidRPr="00585B45">
        <w:t xml:space="preserve"> school year are eligible to receive a bonus.</w:t>
      </w:r>
    </w:p>
    <w:p w14:paraId="1EB2ECEF" w14:textId="30695DC8" w:rsidR="00CB0441" w:rsidRDefault="00CB0441" w:rsidP="00C623C6">
      <w:pPr>
        <w:pStyle w:val="NoSpacing"/>
        <w:ind w:left="720" w:firstLine="720"/>
      </w:pPr>
      <w:r w:rsidRPr="00585B45">
        <w:t xml:space="preserve">Only employees in “good standing” throughout the </w:t>
      </w:r>
      <w:r>
        <w:t>2021-2022</w:t>
      </w:r>
      <w:r w:rsidRPr="00585B45">
        <w:t xml:space="preserve"> school year are eligible for a bonus.</w:t>
      </w:r>
    </w:p>
    <w:p w14:paraId="553F8BD6" w14:textId="62C21C98" w:rsidR="00FF2D77" w:rsidRDefault="00FF2D77" w:rsidP="00C623C6">
      <w:pPr>
        <w:pStyle w:val="NoSpacing"/>
        <w:ind w:left="720" w:firstLine="720"/>
      </w:pPr>
      <w:r w:rsidRPr="00585B45">
        <w:t>No new 202</w:t>
      </w:r>
      <w:r>
        <w:t>1</w:t>
      </w:r>
      <w:r w:rsidRPr="00585B45">
        <w:t>-202</w:t>
      </w:r>
      <w:r>
        <w:t>2</w:t>
      </w:r>
      <w:r w:rsidRPr="00585B45">
        <w:t xml:space="preserve"> employees will receive a bonus</w:t>
      </w:r>
    </w:p>
    <w:p w14:paraId="4BCFDB5E" w14:textId="4582BCCF" w:rsidR="00EA36BB" w:rsidRDefault="00EA36BB" w:rsidP="00C623C6">
      <w:pPr>
        <w:pStyle w:val="NoSpacing"/>
        <w:ind w:left="1440"/>
      </w:pPr>
      <w:r w:rsidRPr="00585B45">
        <w:t xml:space="preserve">Those who leave </w:t>
      </w:r>
      <w:proofErr w:type="spellStart"/>
      <w:r w:rsidRPr="00585B45">
        <w:t>Timberlin</w:t>
      </w:r>
      <w:proofErr w:type="spellEnd"/>
      <w:r w:rsidRPr="00585B45">
        <w:t xml:space="preserve"> for the 202</w:t>
      </w:r>
      <w:r>
        <w:t>1</w:t>
      </w:r>
      <w:r w:rsidRPr="00585B45">
        <w:t>-202</w:t>
      </w:r>
      <w:r>
        <w:t>2</w:t>
      </w:r>
      <w:r w:rsidRPr="00585B45">
        <w:t xml:space="preserve"> school year but worked the required time for the 20</w:t>
      </w:r>
      <w:r>
        <w:t>20</w:t>
      </w:r>
      <w:r w:rsidRPr="00585B45">
        <w:t>-202</w:t>
      </w:r>
      <w:r>
        <w:t>1</w:t>
      </w:r>
      <w:r w:rsidRPr="00585B45">
        <w:t xml:space="preserve"> school year are eligible for a bonus providing all other criteria are met.</w:t>
      </w:r>
    </w:p>
    <w:p w14:paraId="43923C92" w14:textId="25AC91FB" w:rsidR="00610F64" w:rsidRDefault="00610F64" w:rsidP="00C623C6">
      <w:pPr>
        <w:pStyle w:val="NoSpacing"/>
        <w:ind w:left="720" w:firstLine="720"/>
      </w:pPr>
      <w:r w:rsidRPr="00585B45">
        <w:t>Part-time employees will receive 50% of the bonus amount that full time employees receive</w:t>
      </w:r>
    </w:p>
    <w:p w14:paraId="68691CFA" w14:textId="1B088717" w:rsidR="004518D9" w:rsidRDefault="004518D9" w:rsidP="00C623C6">
      <w:pPr>
        <w:pStyle w:val="NoSpacing"/>
        <w:ind w:left="720" w:firstLine="720"/>
      </w:pPr>
      <w:r w:rsidRPr="00585B45">
        <w:t>An employee must be employed and in good standing at least 75% of the school year</w:t>
      </w:r>
    </w:p>
    <w:p w14:paraId="051543F5" w14:textId="77777777" w:rsidR="00C623C6" w:rsidRDefault="00C623C6" w:rsidP="00C623C6">
      <w:pPr>
        <w:pStyle w:val="NoSpacing"/>
        <w:ind w:left="720" w:firstLine="720"/>
      </w:pPr>
    </w:p>
    <w:p w14:paraId="62A090AE" w14:textId="09D3AF81" w:rsidR="005F32F7" w:rsidRPr="00B92604" w:rsidRDefault="00B5771F" w:rsidP="00EA36BB">
      <w:pPr>
        <w:ind w:left="1440"/>
        <w:rPr>
          <w:rFonts w:ascii="Arial Narrow" w:hAnsi="Arial Narrow" w:cs="Calibri"/>
          <w:b/>
          <w:bCs/>
          <w:sz w:val="24"/>
          <w:szCs w:val="24"/>
        </w:rPr>
      </w:pPr>
      <w:r w:rsidRPr="00B92604">
        <w:rPr>
          <w:rFonts w:ascii="Arial Narrow" w:hAnsi="Arial Narrow" w:cs="Calibri"/>
          <w:b/>
          <w:bCs/>
          <w:sz w:val="24"/>
          <w:szCs w:val="24"/>
        </w:rPr>
        <w:t>142 eligible employees submitted a vote.  No one submitted a change</w:t>
      </w:r>
      <w:r w:rsidR="008C1411" w:rsidRPr="00B92604">
        <w:rPr>
          <w:rFonts w:ascii="Arial Narrow" w:hAnsi="Arial Narrow" w:cs="Calibri"/>
          <w:b/>
          <w:bCs/>
          <w:sz w:val="24"/>
          <w:szCs w:val="24"/>
        </w:rPr>
        <w:t xml:space="preserve"> to the plan. </w:t>
      </w:r>
    </w:p>
    <w:p w14:paraId="1900AE60" w14:textId="34DCC311" w:rsidR="006C7894" w:rsidRPr="00B92604" w:rsidRDefault="00A7438B" w:rsidP="00C623C6">
      <w:pPr>
        <w:pStyle w:val="NoSpacing"/>
        <w:ind w:left="720" w:firstLine="720"/>
        <w:rPr>
          <w:rFonts w:ascii="Arial Narrow" w:hAnsi="Arial Narrow"/>
          <w:b/>
          <w:bCs/>
          <w:i/>
          <w:iCs/>
          <w:sz w:val="24"/>
          <w:szCs w:val="24"/>
        </w:rPr>
      </w:pPr>
      <w:r w:rsidRPr="00B92604">
        <w:rPr>
          <w:rFonts w:ascii="Arial Narrow" w:hAnsi="Arial Narrow"/>
          <w:b/>
          <w:bCs/>
          <w:i/>
          <w:iCs/>
          <w:sz w:val="24"/>
          <w:szCs w:val="24"/>
        </w:rPr>
        <w:t>A m</w:t>
      </w:r>
      <w:r w:rsidR="006F3192" w:rsidRPr="00B92604">
        <w:rPr>
          <w:rFonts w:ascii="Arial Narrow" w:hAnsi="Arial Narrow"/>
          <w:b/>
          <w:bCs/>
          <w:i/>
          <w:iCs/>
          <w:sz w:val="24"/>
          <w:szCs w:val="24"/>
        </w:rPr>
        <w:t>otion to approve recognition funds</w:t>
      </w:r>
      <w:r w:rsidR="00C623C6" w:rsidRPr="00B92604">
        <w:rPr>
          <w:rFonts w:ascii="Arial Narrow" w:hAnsi="Arial Narrow"/>
          <w:b/>
          <w:bCs/>
          <w:i/>
          <w:iCs/>
          <w:sz w:val="24"/>
          <w:szCs w:val="24"/>
        </w:rPr>
        <w:t xml:space="preserve"> was made</w:t>
      </w:r>
      <w:r w:rsidR="006F3192" w:rsidRPr="00B92604">
        <w:rPr>
          <w:rFonts w:ascii="Arial Narrow" w:hAnsi="Arial Narrow"/>
          <w:b/>
          <w:bCs/>
          <w:i/>
          <w:iCs/>
          <w:sz w:val="24"/>
          <w:szCs w:val="24"/>
        </w:rPr>
        <w:t xml:space="preserve"> by Frank </w:t>
      </w:r>
      <w:proofErr w:type="spellStart"/>
      <w:r w:rsidR="006F3192" w:rsidRPr="00B92604">
        <w:rPr>
          <w:rFonts w:ascii="Arial Narrow" w:hAnsi="Arial Narrow"/>
          <w:b/>
          <w:bCs/>
          <w:i/>
          <w:iCs/>
          <w:sz w:val="24"/>
          <w:szCs w:val="24"/>
        </w:rPr>
        <w:t>Spinner.inner</w:t>
      </w:r>
      <w:proofErr w:type="spellEnd"/>
      <w:r w:rsidR="006F3192" w:rsidRPr="00B92604">
        <w:rPr>
          <w:rFonts w:ascii="Arial Narrow" w:hAnsi="Arial Narrow"/>
          <w:b/>
          <w:bCs/>
          <w:i/>
          <w:iCs/>
          <w:sz w:val="24"/>
          <w:szCs w:val="24"/>
        </w:rPr>
        <w:t>.</w:t>
      </w:r>
    </w:p>
    <w:p w14:paraId="111D7034" w14:textId="6FBB3CF2" w:rsidR="006F3192" w:rsidRPr="00B92604" w:rsidRDefault="00C623C6" w:rsidP="00C623C6">
      <w:pPr>
        <w:pStyle w:val="NoSpacing"/>
        <w:rPr>
          <w:rFonts w:ascii="Arial Narrow" w:hAnsi="Arial Narrow"/>
          <w:b/>
          <w:bCs/>
          <w:i/>
          <w:iCs/>
          <w:sz w:val="24"/>
          <w:szCs w:val="24"/>
        </w:rPr>
      </w:pPr>
      <w:r w:rsidRPr="00B92604">
        <w:rPr>
          <w:rFonts w:ascii="Arial Narrow" w:hAnsi="Arial Narrow"/>
          <w:b/>
          <w:bCs/>
          <w:i/>
          <w:iCs/>
          <w:sz w:val="24"/>
          <w:szCs w:val="24"/>
        </w:rPr>
        <w:tab/>
      </w:r>
      <w:r w:rsidRPr="00B92604">
        <w:rPr>
          <w:rFonts w:ascii="Arial Narrow" w:hAnsi="Arial Narrow"/>
          <w:b/>
          <w:bCs/>
          <w:i/>
          <w:iCs/>
          <w:sz w:val="24"/>
          <w:szCs w:val="24"/>
        </w:rPr>
        <w:tab/>
        <w:t>The motion was s</w:t>
      </w:r>
      <w:r w:rsidR="006F3192" w:rsidRPr="00B92604">
        <w:rPr>
          <w:rFonts w:ascii="Arial Narrow" w:hAnsi="Arial Narrow"/>
          <w:b/>
          <w:bCs/>
          <w:i/>
          <w:iCs/>
          <w:sz w:val="24"/>
          <w:szCs w:val="24"/>
        </w:rPr>
        <w:t>econded by Nancy Matolka</w:t>
      </w:r>
    </w:p>
    <w:p w14:paraId="5A3B44E0" w14:textId="77777777" w:rsidR="002F11D1" w:rsidRPr="00B92604" w:rsidRDefault="00691F1B" w:rsidP="00C623C6">
      <w:pPr>
        <w:pStyle w:val="NoSpacing"/>
        <w:ind w:left="720" w:firstLine="720"/>
        <w:rPr>
          <w:rFonts w:ascii="Arial Narrow" w:hAnsi="Arial Narrow"/>
          <w:b/>
          <w:bCs/>
          <w:i/>
          <w:iCs/>
          <w:sz w:val="24"/>
          <w:szCs w:val="24"/>
        </w:rPr>
      </w:pPr>
      <w:r w:rsidRPr="00B92604">
        <w:rPr>
          <w:rFonts w:ascii="Arial Narrow" w:hAnsi="Arial Narrow"/>
          <w:b/>
          <w:bCs/>
          <w:i/>
          <w:iCs/>
          <w:sz w:val="24"/>
          <w:szCs w:val="24"/>
        </w:rPr>
        <w:t xml:space="preserve">The </w:t>
      </w:r>
      <w:r w:rsidR="001B48D5" w:rsidRPr="00B92604">
        <w:rPr>
          <w:rFonts w:ascii="Arial Narrow" w:hAnsi="Arial Narrow"/>
          <w:b/>
          <w:bCs/>
          <w:i/>
          <w:iCs/>
          <w:sz w:val="24"/>
          <w:szCs w:val="24"/>
        </w:rPr>
        <w:t>m</w:t>
      </w:r>
      <w:r w:rsidR="00A7438B" w:rsidRPr="00B92604">
        <w:rPr>
          <w:rFonts w:ascii="Arial Narrow" w:hAnsi="Arial Narrow"/>
          <w:b/>
          <w:bCs/>
          <w:i/>
          <w:iCs/>
          <w:sz w:val="24"/>
          <w:szCs w:val="24"/>
        </w:rPr>
        <w:t xml:space="preserve">otion </w:t>
      </w:r>
      <w:r w:rsidR="007E19B4" w:rsidRPr="00B92604">
        <w:rPr>
          <w:rFonts w:ascii="Arial Narrow" w:hAnsi="Arial Narrow"/>
          <w:b/>
          <w:bCs/>
          <w:i/>
          <w:iCs/>
          <w:sz w:val="24"/>
          <w:szCs w:val="24"/>
        </w:rPr>
        <w:t>for r</w:t>
      </w:r>
      <w:r w:rsidR="00A7438B" w:rsidRPr="00B92604">
        <w:rPr>
          <w:rFonts w:ascii="Arial Narrow" w:hAnsi="Arial Narrow"/>
          <w:b/>
          <w:bCs/>
          <w:i/>
          <w:iCs/>
          <w:sz w:val="24"/>
          <w:szCs w:val="24"/>
        </w:rPr>
        <w:t xml:space="preserve">ecognition </w:t>
      </w:r>
      <w:r w:rsidR="007E19B4" w:rsidRPr="00B92604">
        <w:rPr>
          <w:rFonts w:ascii="Arial Narrow" w:hAnsi="Arial Narrow"/>
          <w:b/>
          <w:bCs/>
          <w:i/>
          <w:iCs/>
          <w:sz w:val="24"/>
          <w:szCs w:val="24"/>
        </w:rPr>
        <w:t>f</w:t>
      </w:r>
      <w:r w:rsidR="00A7438B" w:rsidRPr="00B92604">
        <w:rPr>
          <w:rFonts w:ascii="Arial Narrow" w:hAnsi="Arial Narrow"/>
          <w:b/>
          <w:bCs/>
          <w:i/>
          <w:iCs/>
          <w:sz w:val="24"/>
          <w:szCs w:val="24"/>
        </w:rPr>
        <w:t xml:space="preserve">unds </w:t>
      </w:r>
      <w:r w:rsidR="007E19B4" w:rsidRPr="00B92604">
        <w:rPr>
          <w:rFonts w:ascii="Arial Narrow" w:hAnsi="Arial Narrow"/>
          <w:b/>
          <w:bCs/>
          <w:i/>
          <w:iCs/>
          <w:sz w:val="24"/>
          <w:szCs w:val="24"/>
        </w:rPr>
        <w:t xml:space="preserve">was </w:t>
      </w:r>
      <w:r w:rsidR="00A7438B" w:rsidRPr="00B92604">
        <w:rPr>
          <w:rFonts w:ascii="Arial Narrow" w:hAnsi="Arial Narrow"/>
          <w:b/>
          <w:bCs/>
          <w:i/>
          <w:iCs/>
          <w:sz w:val="24"/>
          <w:szCs w:val="24"/>
        </w:rPr>
        <w:t xml:space="preserve">approved. </w:t>
      </w:r>
    </w:p>
    <w:p w14:paraId="4F29769A" w14:textId="702F6F20" w:rsidR="00A7438B" w:rsidRPr="00B92604" w:rsidRDefault="00A7438B" w:rsidP="00442684">
      <w:pPr>
        <w:pStyle w:val="NoSpacing"/>
        <w:rPr>
          <w:rFonts w:ascii="Arial Narrow" w:hAnsi="Arial Narrow"/>
          <w:b/>
          <w:bCs/>
          <w:i/>
          <w:iCs/>
          <w:sz w:val="24"/>
          <w:szCs w:val="24"/>
        </w:rPr>
      </w:pPr>
    </w:p>
    <w:p w14:paraId="5BA68E99" w14:textId="29FF971C" w:rsidR="00712EE8" w:rsidRPr="00B92604" w:rsidRDefault="009867A8" w:rsidP="00784F9F">
      <w:pPr>
        <w:pStyle w:val="paragraph"/>
        <w:tabs>
          <w:tab w:val="left" w:pos="4400"/>
        </w:tabs>
        <w:spacing w:before="0" w:beforeAutospacing="0" w:after="0" w:afterAutospacing="0"/>
        <w:textAlignment w:val="baseline"/>
        <w:rPr>
          <w:rStyle w:val="normaltextrun"/>
          <w:rFonts w:ascii="Arial Narrow" w:hAnsi="Arial Narrow" w:cs="Segoe UI"/>
        </w:rPr>
      </w:pPr>
      <w:r w:rsidRPr="00B92604">
        <w:rPr>
          <w:rStyle w:val="normaltextrun"/>
          <w:rFonts w:ascii="Arial Narrow" w:hAnsi="Arial Narrow" w:cs="Segoe UI"/>
        </w:rPr>
        <w:t>VI. 3:</w:t>
      </w:r>
      <w:r w:rsidR="00C3397B" w:rsidRPr="00B92604">
        <w:rPr>
          <w:rStyle w:val="normaltextrun"/>
          <w:rFonts w:ascii="Arial Narrow" w:hAnsi="Arial Narrow" w:cs="Segoe UI"/>
        </w:rPr>
        <w:t>50</w:t>
      </w:r>
      <w:r w:rsidRPr="00B92604">
        <w:rPr>
          <w:rStyle w:val="normaltextrun"/>
          <w:rFonts w:ascii="Arial Narrow" w:hAnsi="Arial Narrow" w:cs="Segoe UI"/>
        </w:rPr>
        <w:t xml:space="preserve"> ~ Ms. Stephanie Hudson Update on PBIS</w:t>
      </w:r>
    </w:p>
    <w:p w14:paraId="11FFAF35" w14:textId="18F13B1B" w:rsidR="00873CB0" w:rsidRPr="00B92604" w:rsidRDefault="00873CB0" w:rsidP="00784F9F">
      <w:pPr>
        <w:pStyle w:val="paragraph"/>
        <w:tabs>
          <w:tab w:val="left" w:pos="4400"/>
        </w:tabs>
        <w:spacing w:before="0" w:beforeAutospacing="0" w:after="0" w:afterAutospacing="0"/>
        <w:textAlignment w:val="baseline"/>
        <w:rPr>
          <w:rStyle w:val="normaltextrun"/>
          <w:rFonts w:ascii="Arial Narrow" w:hAnsi="Arial Narrow" w:cs="Segoe UI"/>
        </w:rPr>
      </w:pPr>
    </w:p>
    <w:p w14:paraId="79752CC8" w14:textId="22F2C803" w:rsidR="00873CB0" w:rsidRPr="00B92604" w:rsidRDefault="00873CB0" w:rsidP="00873CB0">
      <w:pPr>
        <w:pStyle w:val="paragraph"/>
        <w:tabs>
          <w:tab w:val="left" w:pos="4400"/>
        </w:tabs>
        <w:spacing w:before="0" w:beforeAutospacing="0" w:after="0" w:afterAutospacing="0"/>
        <w:ind w:left="1440"/>
        <w:textAlignment w:val="baseline"/>
        <w:rPr>
          <w:rStyle w:val="normaltextrun"/>
          <w:rFonts w:ascii="Arial Narrow" w:hAnsi="Arial Narrow" w:cs="Segoe UI"/>
          <w:b/>
          <w:bCs/>
        </w:rPr>
      </w:pPr>
      <w:r w:rsidRPr="00B92604">
        <w:rPr>
          <w:rStyle w:val="normaltextrun"/>
          <w:rFonts w:ascii="Arial Narrow" w:hAnsi="Arial Narrow" w:cs="Segoe UI"/>
          <w:b/>
          <w:bCs/>
        </w:rPr>
        <w:t xml:space="preserve">Ms. Hudson discussed Positive Behavioral Interventions &amp; Support </w:t>
      </w:r>
    </w:p>
    <w:p w14:paraId="56EFE4BE" w14:textId="1838395C" w:rsidR="00873CB0" w:rsidRPr="00B92604" w:rsidRDefault="00873CB0" w:rsidP="00873CB0">
      <w:pPr>
        <w:pStyle w:val="paragraph"/>
        <w:tabs>
          <w:tab w:val="left" w:pos="4400"/>
        </w:tabs>
        <w:spacing w:before="0" w:beforeAutospacing="0" w:after="0" w:afterAutospacing="0"/>
        <w:ind w:left="1440"/>
        <w:textAlignment w:val="baseline"/>
        <w:rPr>
          <w:rStyle w:val="normaltextrun"/>
          <w:rFonts w:ascii="Arial Narrow" w:hAnsi="Arial Narrow" w:cs="Segoe UI"/>
          <w:b/>
          <w:bCs/>
        </w:rPr>
      </w:pPr>
    </w:p>
    <w:p w14:paraId="4D54C61E" w14:textId="131CE325" w:rsidR="006E4047" w:rsidRPr="00B92604" w:rsidRDefault="00873CB0" w:rsidP="00C3397B">
      <w:pPr>
        <w:pStyle w:val="paragraph"/>
        <w:numPr>
          <w:ilvl w:val="0"/>
          <w:numId w:val="3"/>
        </w:numPr>
        <w:tabs>
          <w:tab w:val="left" w:pos="4400"/>
        </w:tabs>
        <w:spacing w:before="0" w:beforeAutospacing="0" w:after="0" w:afterAutospacing="0"/>
        <w:textAlignment w:val="baseline"/>
        <w:rPr>
          <w:rStyle w:val="normaltextrun"/>
          <w:rFonts w:ascii="Arial Narrow" w:hAnsi="Arial Narrow" w:cs="Segoe UI"/>
          <w:b/>
          <w:bCs/>
        </w:rPr>
      </w:pPr>
      <w:r w:rsidRPr="00B92604">
        <w:rPr>
          <w:rStyle w:val="normaltextrun"/>
          <w:rFonts w:ascii="Arial Narrow" w:hAnsi="Arial Narrow" w:cs="Segoe UI"/>
          <w:b/>
          <w:bCs/>
        </w:rPr>
        <w:t>Purpose &amp; Belief</w:t>
      </w:r>
    </w:p>
    <w:p w14:paraId="5642B7AD" w14:textId="0533C4B9" w:rsidR="00873CB0" w:rsidRPr="00B92604" w:rsidRDefault="00873CB0" w:rsidP="00C3397B">
      <w:pPr>
        <w:pStyle w:val="paragraph"/>
        <w:numPr>
          <w:ilvl w:val="0"/>
          <w:numId w:val="3"/>
        </w:numPr>
        <w:tabs>
          <w:tab w:val="left" w:pos="4400"/>
        </w:tabs>
        <w:spacing w:before="0" w:beforeAutospacing="0" w:after="0" w:afterAutospacing="0"/>
        <w:textAlignment w:val="baseline"/>
        <w:rPr>
          <w:rStyle w:val="normaltextrun"/>
          <w:rFonts w:ascii="Arial Narrow" w:hAnsi="Arial Narrow" w:cs="Segoe UI"/>
          <w:b/>
          <w:bCs/>
        </w:rPr>
      </w:pPr>
      <w:r w:rsidRPr="00B92604">
        <w:rPr>
          <w:rStyle w:val="normaltextrun"/>
          <w:rFonts w:ascii="Arial Narrow" w:hAnsi="Arial Narrow" w:cs="Segoe UI"/>
          <w:b/>
          <w:bCs/>
        </w:rPr>
        <w:t xml:space="preserve">You’ve Been Caught </w:t>
      </w:r>
      <w:proofErr w:type="spellStart"/>
      <w:r w:rsidRPr="00B92604">
        <w:rPr>
          <w:rStyle w:val="normaltextrun"/>
          <w:rFonts w:ascii="Arial Narrow" w:hAnsi="Arial Narrow" w:cs="Segoe UI"/>
          <w:b/>
          <w:bCs/>
        </w:rPr>
        <w:t>SOARing</w:t>
      </w:r>
      <w:proofErr w:type="spellEnd"/>
    </w:p>
    <w:p w14:paraId="2E0E8F00" w14:textId="15DBC064" w:rsidR="00873CB0" w:rsidRPr="00B92604" w:rsidRDefault="00873CB0" w:rsidP="00C3397B">
      <w:pPr>
        <w:pStyle w:val="paragraph"/>
        <w:numPr>
          <w:ilvl w:val="0"/>
          <w:numId w:val="3"/>
        </w:numPr>
        <w:tabs>
          <w:tab w:val="left" w:pos="4400"/>
        </w:tabs>
        <w:spacing w:before="0" w:beforeAutospacing="0" w:after="0" w:afterAutospacing="0"/>
        <w:textAlignment w:val="baseline"/>
        <w:rPr>
          <w:rStyle w:val="normaltextrun"/>
          <w:rFonts w:ascii="Arial Narrow" w:hAnsi="Arial Narrow" w:cs="Segoe UI"/>
          <w:b/>
          <w:bCs/>
        </w:rPr>
      </w:pPr>
      <w:proofErr w:type="spellStart"/>
      <w:r w:rsidRPr="00B92604">
        <w:rPr>
          <w:rStyle w:val="normaltextrun"/>
          <w:rFonts w:ascii="Arial Narrow" w:hAnsi="Arial Narrow" w:cs="Segoe UI"/>
          <w:b/>
          <w:bCs/>
        </w:rPr>
        <w:t>SOARing</w:t>
      </w:r>
      <w:proofErr w:type="spellEnd"/>
      <w:r w:rsidRPr="00B92604">
        <w:rPr>
          <w:rStyle w:val="normaltextrun"/>
          <w:rFonts w:ascii="Arial Narrow" w:hAnsi="Arial Narrow" w:cs="Segoe UI"/>
          <w:b/>
          <w:bCs/>
        </w:rPr>
        <w:t xml:space="preserve"> Numbers: 582 students &amp; 94 staff members caught so far</w:t>
      </w:r>
    </w:p>
    <w:p w14:paraId="2A7083BD" w14:textId="571F587E" w:rsidR="00873CB0" w:rsidRPr="00B92604" w:rsidRDefault="00873CB0" w:rsidP="00C3397B">
      <w:pPr>
        <w:pStyle w:val="paragraph"/>
        <w:numPr>
          <w:ilvl w:val="0"/>
          <w:numId w:val="3"/>
        </w:numPr>
        <w:tabs>
          <w:tab w:val="left" w:pos="4400"/>
        </w:tabs>
        <w:spacing w:before="0" w:beforeAutospacing="0" w:after="0" w:afterAutospacing="0"/>
        <w:textAlignment w:val="baseline"/>
        <w:rPr>
          <w:rStyle w:val="normaltextrun"/>
          <w:rFonts w:ascii="Arial Narrow" w:hAnsi="Arial Narrow" w:cs="Segoe UI"/>
          <w:b/>
          <w:bCs/>
        </w:rPr>
      </w:pPr>
      <w:r w:rsidRPr="00B92604">
        <w:rPr>
          <w:rStyle w:val="normaltextrun"/>
          <w:rFonts w:ascii="Arial Narrow" w:hAnsi="Arial Narrow" w:cs="Segoe UI"/>
          <w:b/>
          <w:bCs/>
        </w:rPr>
        <w:t xml:space="preserve">Implementing </w:t>
      </w:r>
      <w:proofErr w:type="spellStart"/>
      <w:r w:rsidRPr="00B92604">
        <w:rPr>
          <w:rStyle w:val="normaltextrun"/>
          <w:rFonts w:ascii="Arial Narrow" w:hAnsi="Arial Narrow" w:cs="Segoe UI"/>
          <w:b/>
          <w:bCs/>
        </w:rPr>
        <w:t>SOARing</w:t>
      </w:r>
      <w:proofErr w:type="spellEnd"/>
      <w:r w:rsidRPr="00B92604">
        <w:rPr>
          <w:rStyle w:val="normaltextrun"/>
          <w:rFonts w:ascii="Arial Narrow" w:hAnsi="Arial Narrow" w:cs="Segoe UI"/>
          <w:b/>
          <w:bCs/>
        </w:rPr>
        <w:t xml:space="preserve"> on the bus</w:t>
      </w:r>
    </w:p>
    <w:p w14:paraId="6892B02A" w14:textId="77777777" w:rsidR="00873CB0" w:rsidRDefault="00873CB0" w:rsidP="00873CB0">
      <w:pPr>
        <w:pStyle w:val="paragraph"/>
        <w:tabs>
          <w:tab w:val="left" w:pos="4400"/>
        </w:tabs>
        <w:spacing w:before="0" w:beforeAutospacing="0" w:after="0" w:afterAutospacing="0"/>
        <w:ind w:left="2520"/>
        <w:textAlignment w:val="baseline"/>
        <w:rPr>
          <w:rStyle w:val="normaltextrun"/>
          <w:rFonts w:ascii="Arial Narrow" w:hAnsi="Arial Narrow" w:cs="Segoe UI"/>
          <w:sz w:val="32"/>
          <w:szCs w:val="32"/>
        </w:rPr>
      </w:pPr>
    </w:p>
    <w:p w14:paraId="3B831ECE" w14:textId="628A8782" w:rsidR="004D7E6C" w:rsidRPr="00B92604" w:rsidRDefault="003923BF" w:rsidP="004D7E6C">
      <w:pPr>
        <w:pStyle w:val="paragraph"/>
        <w:tabs>
          <w:tab w:val="left" w:pos="4400"/>
        </w:tabs>
        <w:spacing w:before="0" w:beforeAutospacing="0" w:after="0" w:afterAutospacing="0"/>
        <w:ind w:left="1440"/>
        <w:textAlignment w:val="baseline"/>
        <w:rPr>
          <w:rStyle w:val="normaltextrun"/>
          <w:rFonts w:ascii="Arial Narrow" w:hAnsi="Arial Narrow" w:cs="Segoe UI"/>
          <w:b/>
          <w:bCs/>
        </w:rPr>
      </w:pPr>
      <w:r w:rsidRPr="00B92604">
        <w:rPr>
          <w:rStyle w:val="normaltextrun"/>
          <w:rFonts w:ascii="Arial Narrow" w:hAnsi="Arial Narrow" w:cs="Segoe UI"/>
          <w:b/>
          <w:bCs/>
        </w:rPr>
        <w:t xml:space="preserve">Students who SOAR on the bus will be recognized with </w:t>
      </w:r>
      <w:r w:rsidR="008A09C5" w:rsidRPr="00B92604">
        <w:rPr>
          <w:rStyle w:val="normaltextrun"/>
          <w:rFonts w:ascii="Arial Narrow" w:hAnsi="Arial Narrow" w:cs="Segoe UI"/>
          <w:b/>
          <w:bCs/>
        </w:rPr>
        <w:t xml:space="preserve">prizes &amp; </w:t>
      </w:r>
      <w:r w:rsidR="00A327C4" w:rsidRPr="00B92604">
        <w:rPr>
          <w:rStyle w:val="normaltextrun"/>
          <w:rFonts w:ascii="Arial Narrow" w:hAnsi="Arial Narrow" w:cs="Segoe UI"/>
          <w:b/>
          <w:bCs/>
        </w:rPr>
        <w:t xml:space="preserve">their names will be </w:t>
      </w:r>
      <w:r w:rsidR="008A09C5" w:rsidRPr="00B92604">
        <w:rPr>
          <w:rStyle w:val="normaltextrun"/>
          <w:rFonts w:ascii="Arial Narrow" w:hAnsi="Arial Narrow" w:cs="Segoe UI"/>
          <w:b/>
          <w:bCs/>
        </w:rPr>
        <w:t xml:space="preserve">announced on </w:t>
      </w:r>
      <w:r w:rsidR="004D7E6C" w:rsidRPr="00B92604">
        <w:rPr>
          <w:rStyle w:val="normaltextrun"/>
          <w:rFonts w:ascii="Arial Narrow" w:hAnsi="Arial Narrow" w:cs="Segoe UI"/>
          <w:b/>
          <w:bCs/>
        </w:rPr>
        <w:t>the</w:t>
      </w:r>
      <w:r w:rsidR="004D7E6C" w:rsidRPr="00B92604">
        <w:rPr>
          <w:rStyle w:val="normaltextrun"/>
          <w:rFonts w:ascii="Arial Narrow" w:hAnsi="Arial Narrow" w:cs="Segoe UI"/>
        </w:rPr>
        <w:t xml:space="preserve"> </w:t>
      </w:r>
      <w:r w:rsidR="008A09C5" w:rsidRPr="00B92604">
        <w:rPr>
          <w:rStyle w:val="normaltextrun"/>
          <w:rFonts w:ascii="Arial Narrow" w:hAnsi="Arial Narrow" w:cs="Segoe UI"/>
          <w:b/>
          <w:bCs/>
        </w:rPr>
        <w:t>news.</w:t>
      </w:r>
      <w:r w:rsidR="00A327C4" w:rsidRPr="00B92604">
        <w:rPr>
          <w:rStyle w:val="normaltextrun"/>
          <w:rFonts w:ascii="Arial Narrow" w:hAnsi="Arial Narrow" w:cs="Segoe UI"/>
          <w:b/>
          <w:bCs/>
        </w:rPr>
        <w:t xml:space="preserve">  </w:t>
      </w:r>
      <w:r w:rsidR="004D7E6C" w:rsidRPr="00B92604">
        <w:rPr>
          <w:rStyle w:val="normaltextrun"/>
          <w:rFonts w:ascii="Arial Narrow" w:hAnsi="Arial Narrow" w:cs="Segoe UI"/>
          <w:b/>
          <w:bCs/>
        </w:rPr>
        <w:t xml:space="preserve">Ms. Hudson also stated that we’ve applied for a grant which would enable us to recognize students even more who exemplify good behavior. </w:t>
      </w:r>
    </w:p>
    <w:p w14:paraId="6871E3E4" w14:textId="74409DE8" w:rsidR="004D7E6C" w:rsidRPr="00B92604" w:rsidRDefault="004D7E6C" w:rsidP="004D7E6C">
      <w:pPr>
        <w:pStyle w:val="paragraph"/>
        <w:tabs>
          <w:tab w:val="left" w:pos="4400"/>
        </w:tabs>
        <w:spacing w:before="0" w:beforeAutospacing="0" w:after="0" w:afterAutospacing="0"/>
        <w:ind w:left="1440"/>
        <w:textAlignment w:val="baseline"/>
        <w:rPr>
          <w:rStyle w:val="normaltextrun"/>
          <w:rFonts w:ascii="Arial Narrow" w:hAnsi="Arial Narrow" w:cs="Segoe UI"/>
          <w:b/>
          <w:bCs/>
        </w:rPr>
      </w:pPr>
    </w:p>
    <w:p w14:paraId="2F0AED3F" w14:textId="77777777" w:rsidR="004D7E6C" w:rsidRPr="00B92604" w:rsidRDefault="004D7E6C" w:rsidP="004D7E6C">
      <w:pPr>
        <w:pStyle w:val="paragraph"/>
        <w:tabs>
          <w:tab w:val="left" w:pos="4400"/>
        </w:tabs>
        <w:spacing w:before="0" w:beforeAutospacing="0" w:after="0" w:afterAutospacing="0"/>
        <w:ind w:left="1440"/>
        <w:textAlignment w:val="baseline"/>
        <w:rPr>
          <w:rStyle w:val="normaltextrun"/>
          <w:rFonts w:ascii="Arial Narrow" w:hAnsi="Arial Narrow" w:cs="Segoe UI"/>
          <w:b/>
          <w:bCs/>
        </w:rPr>
      </w:pPr>
      <w:r w:rsidRPr="00B92604">
        <w:rPr>
          <w:rStyle w:val="normaltextrun"/>
          <w:rFonts w:ascii="Arial Narrow" w:hAnsi="Arial Narrow" w:cs="Segoe UI"/>
          <w:b/>
          <w:bCs/>
        </w:rPr>
        <w:t>Character Counts:</w:t>
      </w:r>
    </w:p>
    <w:p w14:paraId="513C4A8D" w14:textId="77777777" w:rsidR="004D7E6C" w:rsidRPr="00B92604" w:rsidRDefault="004D7E6C" w:rsidP="004D7E6C">
      <w:pPr>
        <w:pStyle w:val="paragraph"/>
        <w:tabs>
          <w:tab w:val="left" w:pos="4400"/>
        </w:tabs>
        <w:spacing w:before="0" w:beforeAutospacing="0" w:after="0" w:afterAutospacing="0"/>
        <w:ind w:left="1440"/>
        <w:textAlignment w:val="baseline"/>
        <w:rPr>
          <w:rStyle w:val="normaltextrun"/>
          <w:rFonts w:ascii="Arial Narrow" w:hAnsi="Arial Narrow" w:cs="Segoe UI"/>
          <w:b/>
          <w:bCs/>
        </w:rPr>
      </w:pPr>
      <w:r w:rsidRPr="00B92604">
        <w:rPr>
          <w:rStyle w:val="normaltextrun"/>
          <w:rFonts w:ascii="Arial Narrow" w:hAnsi="Arial Narrow" w:cs="Segoe UI"/>
          <w:b/>
          <w:bCs/>
        </w:rPr>
        <w:t>Each month teachers pick 2 students who exemplified the trait for the month</w:t>
      </w:r>
    </w:p>
    <w:p w14:paraId="78AF6541" w14:textId="7BCC733C" w:rsidR="00C3397B" w:rsidRPr="00B92604" w:rsidRDefault="00C3397B" w:rsidP="00891E16">
      <w:pPr>
        <w:pStyle w:val="paragraph"/>
        <w:tabs>
          <w:tab w:val="left" w:pos="4400"/>
        </w:tabs>
        <w:spacing w:before="0" w:beforeAutospacing="0" w:after="0" w:afterAutospacing="0"/>
        <w:ind w:left="1440"/>
        <w:textAlignment w:val="baseline"/>
        <w:rPr>
          <w:rStyle w:val="normaltextrun"/>
          <w:rFonts w:ascii="Arial Narrow" w:hAnsi="Arial Narrow" w:cs="Segoe UI"/>
          <w:b/>
          <w:bCs/>
        </w:rPr>
      </w:pPr>
    </w:p>
    <w:p w14:paraId="264E1339" w14:textId="77777777" w:rsidR="00C3397B" w:rsidRPr="00B92604" w:rsidRDefault="00C3397B" w:rsidP="00C3397B">
      <w:pPr>
        <w:pStyle w:val="NoSpacing"/>
        <w:rPr>
          <w:rFonts w:ascii="Arial Narrow" w:hAnsi="Arial Narrow"/>
          <w:sz w:val="24"/>
          <w:szCs w:val="24"/>
        </w:rPr>
      </w:pPr>
      <w:r w:rsidRPr="00B92604">
        <w:rPr>
          <w:rFonts w:ascii="Arial Narrow" w:hAnsi="Arial Narrow"/>
          <w:sz w:val="24"/>
          <w:szCs w:val="24"/>
        </w:rPr>
        <w:t>VII 4:00 ~ School Advisory Council Request for the Use of Funds</w:t>
      </w:r>
    </w:p>
    <w:p w14:paraId="1C442A48" w14:textId="77777777" w:rsidR="00934A77" w:rsidRPr="00B92604" w:rsidRDefault="00934A77" w:rsidP="00C3397B">
      <w:pPr>
        <w:pStyle w:val="NoSpacing"/>
        <w:rPr>
          <w:rFonts w:ascii="Arial Narrow" w:hAnsi="Arial Narrow"/>
          <w:sz w:val="24"/>
          <w:szCs w:val="24"/>
        </w:rPr>
      </w:pPr>
    </w:p>
    <w:p w14:paraId="7E16C4F3" w14:textId="77777777" w:rsidR="00C3397B" w:rsidRPr="00B92604" w:rsidRDefault="00C3397B" w:rsidP="00C3397B">
      <w:pPr>
        <w:pStyle w:val="NoSpacing"/>
        <w:ind w:left="720" w:firstLine="720"/>
        <w:rPr>
          <w:rFonts w:ascii="Arial Narrow" w:hAnsi="Arial Narrow"/>
          <w:b/>
          <w:bCs/>
          <w:i/>
          <w:iCs/>
          <w:sz w:val="24"/>
          <w:szCs w:val="24"/>
        </w:rPr>
      </w:pPr>
      <w:r w:rsidRPr="00B92604">
        <w:rPr>
          <w:rFonts w:ascii="Arial Narrow" w:hAnsi="Arial Narrow"/>
          <w:b/>
          <w:bCs/>
          <w:i/>
          <w:iCs/>
          <w:sz w:val="24"/>
          <w:szCs w:val="24"/>
        </w:rPr>
        <w:t>Requests must be made 1 week prior to the SAC Meeting</w:t>
      </w:r>
    </w:p>
    <w:p w14:paraId="4A8E9257" w14:textId="77777777" w:rsidR="00C3397B" w:rsidRPr="00B92604" w:rsidRDefault="00C3397B" w:rsidP="00C3397B">
      <w:pPr>
        <w:pStyle w:val="NoSpacing"/>
        <w:ind w:left="720" w:firstLine="720"/>
        <w:rPr>
          <w:rFonts w:ascii="Arial Narrow" w:hAnsi="Arial Narrow"/>
          <w:b/>
          <w:bCs/>
          <w:i/>
          <w:iCs/>
          <w:sz w:val="24"/>
          <w:szCs w:val="24"/>
        </w:rPr>
      </w:pPr>
    </w:p>
    <w:p w14:paraId="5A90FB61" w14:textId="77777777" w:rsidR="00C3397B" w:rsidRPr="00B92604" w:rsidRDefault="00C3397B" w:rsidP="00C3397B">
      <w:pPr>
        <w:pStyle w:val="NoSpacing"/>
        <w:ind w:left="1440"/>
        <w:rPr>
          <w:rFonts w:ascii="Arial Narrow" w:hAnsi="Arial Narrow"/>
          <w:b/>
          <w:bCs/>
          <w:i/>
          <w:iCs/>
          <w:sz w:val="24"/>
          <w:szCs w:val="24"/>
        </w:rPr>
      </w:pPr>
      <w:r w:rsidRPr="00B92604">
        <w:rPr>
          <w:rFonts w:ascii="Arial Narrow" w:hAnsi="Arial Narrow"/>
          <w:b/>
          <w:bCs/>
          <w:i/>
          <w:iCs/>
          <w:sz w:val="24"/>
          <w:szCs w:val="24"/>
        </w:rPr>
        <w:t>SAC Request for the Use of Funds form was sent to all teachers in all grade levels.  A teacher who fills out a form will have an opportunity to present at the next meeting</w:t>
      </w:r>
    </w:p>
    <w:p w14:paraId="730C2C1D" w14:textId="35055BEE" w:rsidR="00C3397B" w:rsidRPr="00B92604" w:rsidRDefault="00C3397B" w:rsidP="00C3397B">
      <w:pPr>
        <w:pStyle w:val="paragraph"/>
        <w:tabs>
          <w:tab w:val="left" w:pos="4400"/>
        </w:tabs>
        <w:spacing w:before="0" w:beforeAutospacing="0" w:after="0" w:afterAutospacing="0"/>
        <w:textAlignment w:val="baseline"/>
        <w:rPr>
          <w:rStyle w:val="normaltextrun"/>
          <w:rFonts w:ascii="Arial Narrow" w:hAnsi="Arial Narrow" w:cs="Segoe UI"/>
          <w:b/>
          <w:bCs/>
          <w:sz w:val="32"/>
          <w:szCs w:val="32"/>
        </w:rPr>
      </w:pPr>
    </w:p>
    <w:p w14:paraId="5956573C" w14:textId="77777777" w:rsidR="00B92604" w:rsidRDefault="00B92604" w:rsidP="00C3397B">
      <w:pPr>
        <w:pStyle w:val="paragraph"/>
        <w:tabs>
          <w:tab w:val="left" w:pos="4400"/>
        </w:tabs>
        <w:spacing w:before="0" w:beforeAutospacing="0" w:after="0" w:afterAutospacing="0"/>
        <w:textAlignment w:val="baseline"/>
        <w:rPr>
          <w:rStyle w:val="normaltextrun"/>
          <w:rFonts w:ascii="Arial Narrow" w:hAnsi="Arial Narrow" w:cs="Segoe UI"/>
          <w:sz w:val="32"/>
          <w:szCs w:val="32"/>
        </w:rPr>
      </w:pPr>
    </w:p>
    <w:p w14:paraId="4A0494F4" w14:textId="1B4C4DEE" w:rsidR="00C3397B" w:rsidRPr="00B92604" w:rsidRDefault="00C3397B" w:rsidP="00C3397B">
      <w:pPr>
        <w:pStyle w:val="paragraph"/>
        <w:tabs>
          <w:tab w:val="left" w:pos="4400"/>
        </w:tabs>
        <w:spacing w:before="0" w:beforeAutospacing="0" w:after="0" w:afterAutospacing="0"/>
        <w:textAlignment w:val="baseline"/>
        <w:rPr>
          <w:rStyle w:val="normaltextrun"/>
          <w:rFonts w:ascii="Arial Narrow" w:hAnsi="Arial Narrow" w:cs="Segoe UI"/>
        </w:rPr>
      </w:pPr>
      <w:r w:rsidRPr="00B92604">
        <w:rPr>
          <w:rStyle w:val="normaltextrun"/>
          <w:rFonts w:ascii="Arial Narrow" w:hAnsi="Arial Narrow" w:cs="Segoe UI"/>
        </w:rPr>
        <w:lastRenderedPageBreak/>
        <w:t xml:space="preserve">VIII. </w:t>
      </w:r>
      <w:r w:rsidR="00934A77" w:rsidRPr="00B92604">
        <w:rPr>
          <w:rStyle w:val="normaltextrun"/>
          <w:rFonts w:ascii="Arial Narrow" w:hAnsi="Arial Narrow" w:cs="Segoe UI"/>
        </w:rPr>
        <w:t>4:05 ~ Equine Therapy – Red Horse Hugs</w:t>
      </w:r>
    </w:p>
    <w:p w14:paraId="17DF3881" w14:textId="69875BB2" w:rsidR="00934A77" w:rsidRPr="00B92604" w:rsidRDefault="00934A77" w:rsidP="00C3397B">
      <w:pPr>
        <w:pStyle w:val="paragraph"/>
        <w:tabs>
          <w:tab w:val="left" w:pos="4400"/>
        </w:tabs>
        <w:spacing w:before="0" w:beforeAutospacing="0" w:after="0" w:afterAutospacing="0"/>
        <w:textAlignment w:val="baseline"/>
        <w:rPr>
          <w:rStyle w:val="normaltextrun"/>
          <w:rFonts w:ascii="Arial Narrow" w:hAnsi="Arial Narrow" w:cs="Segoe UI"/>
        </w:rPr>
      </w:pPr>
    </w:p>
    <w:p w14:paraId="3DADB54E" w14:textId="77777777" w:rsidR="00934A77" w:rsidRPr="00B92604" w:rsidRDefault="00934A77" w:rsidP="00934A77">
      <w:pPr>
        <w:pStyle w:val="paragraph"/>
        <w:tabs>
          <w:tab w:val="left" w:pos="4400"/>
        </w:tabs>
        <w:spacing w:before="0" w:beforeAutospacing="0" w:after="0" w:afterAutospacing="0"/>
        <w:ind w:left="1440"/>
        <w:textAlignment w:val="baseline"/>
        <w:rPr>
          <w:rStyle w:val="normaltextrun"/>
          <w:rFonts w:ascii="Arial Narrow" w:hAnsi="Arial Narrow" w:cs="Segoe UI"/>
          <w:b/>
          <w:bCs/>
        </w:rPr>
      </w:pPr>
      <w:r w:rsidRPr="00B92604">
        <w:rPr>
          <w:rStyle w:val="normaltextrun"/>
          <w:rFonts w:ascii="Arial Narrow" w:hAnsi="Arial Narrow" w:cs="Segoe UI"/>
          <w:b/>
          <w:bCs/>
        </w:rPr>
        <w:t xml:space="preserve">Amy Straight, Matthew Straight &amp; Dawn informed/shared their personal stories </w:t>
      </w:r>
      <w:r w:rsidRPr="00B92604">
        <w:rPr>
          <w:rStyle w:val="normaltextrun"/>
          <w:rFonts w:ascii="Arial Narrow" w:hAnsi="Arial Narrow" w:cs="Segoe UI"/>
          <w:b/>
          <w:bCs/>
        </w:rPr>
        <w:tab/>
      </w:r>
    </w:p>
    <w:p w14:paraId="08D59A4D" w14:textId="71682BEC" w:rsidR="00934A77" w:rsidRPr="00B92604" w:rsidRDefault="002E73AF" w:rsidP="00934A77">
      <w:pPr>
        <w:pStyle w:val="paragraph"/>
        <w:tabs>
          <w:tab w:val="left" w:pos="4400"/>
        </w:tabs>
        <w:spacing w:before="0" w:beforeAutospacing="0" w:after="0" w:afterAutospacing="0"/>
        <w:ind w:left="1440"/>
        <w:textAlignment w:val="baseline"/>
        <w:rPr>
          <w:rStyle w:val="normaltextrun"/>
          <w:rFonts w:ascii="Arial Narrow" w:hAnsi="Arial Narrow" w:cs="Segoe UI"/>
          <w:b/>
          <w:bCs/>
        </w:rPr>
      </w:pPr>
      <w:r w:rsidRPr="00B92604">
        <w:rPr>
          <w:rStyle w:val="normaltextrun"/>
          <w:rFonts w:ascii="Arial Narrow" w:hAnsi="Arial Narrow" w:cs="Segoe UI"/>
          <w:b/>
          <w:bCs/>
        </w:rPr>
        <w:t>They d</w:t>
      </w:r>
      <w:r w:rsidR="00934A77" w:rsidRPr="00B92604">
        <w:rPr>
          <w:rStyle w:val="normaltextrun"/>
          <w:rFonts w:ascii="Arial Narrow" w:hAnsi="Arial Narrow" w:cs="Segoe UI"/>
          <w:b/>
          <w:bCs/>
        </w:rPr>
        <w:t>iscussed the possibility of using SAC funds for students who could benefit from equine therapy. Ms. Edel said the logistics would need to be worked on before proceeding. Ms. Moody suggested sending out flyers to make parents aware</w:t>
      </w:r>
      <w:r w:rsidRPr="00B92604">
        <w:rPr>
          <w:rStyle w:val="normaltextrun"/>
          <w:rFonts w:ascii="Arial Narrow" w:hAnsi="Arial Narrow" w:cs="Segoe UI"/>
          <w:b/>
          <w:bCs/>
        </w:rPr>
        <w:t xml:space="preserve"> that </w:t>
      </w:r>
      <w:r w:rsidR="00934A77" w:rsidRPr="00B92604">
        <w:rPr>
          <w:rStyle w:val="normaltextrun"/>
          <w:rFonts w:ascii="Arial Narrow" w:hAnsi="Arial Narrow" w:cs="Segoe UI"/>
          <w:b/>
          <w:bCs/>
        </w:rPr>
        <w:t xml:space="preserve">equine therapy is available for private participation prior to any school participation. SAC will vote in December.  </w:t>
      </w:r>
      <w:r w:rsidR="00934A77" w:rsidRPr="00B92604">
        <w:rPr>
          <w:rStyle w:val="normaltextrun"/>
          <w:rFonts w:ascii="Arial Narrow" w:hAnsi="Arial Narrow" w:cs="Segoe UI"/>
          <w:b/>
          <w:bCs/>
        </w:rPr>
        <w:tab/>
      </w:r>
    </w:p>
    <w:p w14:paraId="228E543A" w14:textId="77777777" w:rsidR="00934A77" w:rsidRPr="00B92604" w:rsidRDefault="00934A77" w:rsidP="00C3397B">
      <w:pPr>
        <w:pStyle w:val="paragraph"/>
        <w:tabs>
          <w:tab w:val="left" w:pos="4400"/>
        </w:tabs>
        <w:spacing w:before="0" w:beforeAutospacing="0" w:after="0" w:afterAutospacing="0"/>
        <w:textAlignment w:val="baseline"/>
        <w:rPr>
          <w:rStyle w:val="normaltextrun"/>
          <w:rFonts w:ascii="Arial Narrow" w:hAnsi="Arial Narrow" w:cs="Segoe UI"/>
        </w:rPr>
      </w:pPr>
    </w:p>
    <w:p w14:paraId="4A904ED9" w14:textId="074F9950" w:rsidR="00404953" w:rsidRPr="00B92604" w:rsidRDefault="00C3397B" w:rsidP="00404953">
      <w:pPr>
        <w:pStyle w:val="paragraph"/>
        <w:tabs>
          <w:tab w:val="left" w:pos="4400"/>
        </w:tabs>
        <w:spacing w:before="0" w:beforeAutospacing="0" w:after="0" w:afterAutospacing="0"/>
        <w:textAlignment w:val="baseline"/>
        <w:rPr>
          <w:rStyle w:val="normaltextrun"/>
          <w:rFonts w:ascii="Arial Narrow" w:hAnsi="Arial Narrow" w:cs="Segoe UI"/>
        </w:rPr>
      </w:pPr>
      <w:r w:rsidRPr="00B92604">
        <w:rPr>
          <w:rStyle w:val="normaltextrun"/>
          <w:rFonts w:ascii="Arial Narrow" w:hAnsi="Arial Narrow" w:cs="Segoe UI"/>
        </w:rPr>
        <w:t>IX</w:t>
      </w:r>
      <w:r w:rsidR="00A82F11" w:rsidRPr="00B92604">
        <w:rPr>
          <w:rStyle w:val="normaltextrun"/>
          <w:rFonts w:ascii="Arial Narrow" w:hAnsi="Arial Narrow" w:cs="Segoe UI"/>
        </w:rPr>
        <w:t xml:space="preserve">. </w:t>
      </w:r>
      <w:r w:rsidR="00404953" w:rsidRPr="00B92604">
        <w:rPr>
          <w:rStyle w:val="normaltextrun"/>
          <w:rFonts w:ascii="Arial Narrow" w:hAnsi="Arial Narrow" w:cs="Segoe UI"/>
        </w:rPr>
        <w:t>4:</w:t>
      </w:r>
      <w:r w:rsidR="00A82F11" w:rsidRPr="00B92604">
        <w:rPr>
          <w:rStyle w:val="normaltextrun"/>
          <w:rFonts w:ascii="Arial Narrow" w:hAnsi="Arial Narrow" w:cs="Segoe UI"/>
        </w:rPr>
        <w:t>10</w:t>
      </w:r>
      <w:r w:rsidR="00404953" w:rsidRPr="00B92604">
        <w:rPr>
          <w:rStyle w:val="normaltextrun"/>
          <w:rFonts w:ascii="Arial Narrow" w:hAnsi="Arial Narrow" w:cs="Segoe UI"/>
        </w:rPr>
        <w:t xml:space="preserve"> Discuss SIP Discussion Groups</w:t>
      </w:r>
    </w:p>
    <w:p w14:paraId="63656510" w14:textId="43E2FBE4" w:rsidR="00404953" w:rsidRDefault="00404953" w:rsidP="00404953">
      <w:pPr>
        <w:pStyle w:val="paragraph"/>
        <w:tabs>
          <w:tab w:val="left" w:pos="4400"/>
        </w:tabs>
        <w:spacing w:before="0" w:beforeAutospacing="0" w:after="0" w:afterAutospacing="0"/>
        <w:textAlignment w:val="baseline"/>
        <w:rPr>
          <w:rStyle w:val="normaltextrun"/>
          <w:rFonts w:ascii="Arial Narrow" w:hAnsi="Arial Narrow" w:cs="Segoe UI"/>
          <w:sz w:val="32"/>
          <w:szCs w:val="32"/>
        </w:rPr>
      </w:pPr>
    </w:p>
    <w:p w14:paraId="30A0EC5B" w14:textId="495B5C7F" w:rsidR="00873CB0" w:rsidRPr="00D8285C" w:rsidRDefault="00404953" w:rsidP="00873CB0">
      <w:pPr>
        <w:rPr>
          <w:rFonts w:ascii="Ink Free" w:hAnsi="Ink Free"/>
          <w:b/>
          <w:bCs/>
        </w:rPr>
      </w:pPr>
      <w:r>
        <w:rPr>
          <w:rFonts w:ascii="Ink Free" w:hAnsi="Ink Free"/>
          <w:b/>
          <w:bCs/>
          <w:color w:val="0070C0"/>
        </w:rPr>
        <w:t>Goal No.</w:t>
      </w:r>
      <w:r w:rsidR="00873CB0">
        <w:rPr>
          <w:rFonts w:ascii="Ink Free" w:hAnsi="Ink Free"/>
          <w:b/>
          <w:bCs/>
          <w:color w:val="0070C0"/>
        </w:rPr>
        <w:t xml:space="preserve"> 1:  </w:t>
      </w:r>
      <w:r w:rsidR="00873CB0" w:rsidRPr="00D8285C">
        <w:rPr>
          <w:rFonts w:ascii="Ink Free" w:hAnsi="Ink Free"/>
          <w:b/>
          <w:bCs/>
        </w:rPr>
        <w:t>TCE will increase ELA earning gains of the lowest 25% of students [bottom quartile] to 70%.</w:t>
      </w:r>
    </w:p>
    <w:p w14:paraId="1B89D699" w14:textId="694F499F" w:rsidR="00404953" w:rsidRPr="00D8285C" w:rsidRDefault="00404953" w:rsidP="00404953">
      <w:pPr>
        <w:rPr>
          <w:rFonts w:ascii="Ink Free" w:hAnsi="Ink Free"/>
          <w:b/>
          <w:bCs/>
        </w:rPr>
      </w:pPr>
      <w:r w:rsidRPr="00873CB0">
        <w:rPr>
          <w:rFonts w:ascii="Ink Free" w:hAnsi="Ink Free"/>
          <w:b/>
          <w:bCs/>
          <w:color w:val="FF0000"/>
        </w:rPr>
        <w:t>Goal No. 2:</w:t>
      </w:r>
      <w:r w:rsidRPr="00873CB0">
        <w:rPr>
          <w:rFonts w:ascii="Ink Free" w:hAnsi="Ink Free"/>
          <w:color w:val="FF0000"/>
        </w:rPr>
        <w:t xml:space="preserve"> </w:t>
      </w:r>
      <w:r w:rsidRPr="00D8285C">
        <w:rPr>
          <w:rFonts w:ascii="Ink Free" w:hAnsi="Ink Free"/>
          <w:b/>
          <w:bCs/>
        </w:rPr>
        <w:t>TCE will increase Mathematics learning gains of the lowest 25% of students [bottom quartile] to 70%.</w:t>
      </w:r>
    </w:p>
    <w:p w14:paraId="1D2DD7C0" w14:textId="0FC44A55" w:rsidR="00404953" w:rsidRPr="00D8285C" w:rsidRDefault="00404953" w:rsidP="00404953">
      <w:pPr>
        <w:rPr>
          <w:rFonts w:ascii="Ink Free" w:hAnsi="Ink Free"/>
          <w:b/>
          <w:bCs/>
        </w:rPr>
      </w:pPr>
      <w:r>
        <w:rPr>
          <w:rFonts w:ascii="Ink Free" w:hAnsi="Ink Free"/>
          <w:b/>
          <w:bCs/>
          <w:color w:val="00B050"/>
        </w:rPr>
        <w:t>Goal No 3:</w:t>
      </w:r>
      <w:r>
        <w:rPr>
          <w:rFonts w:ascii="Ink Free" w:hAnsi="Ink Free"/>
          <w:color w:val="00B050"/>
        </w:rPr>
        <w:t xml:space="preserve"> </w:t>
      </w:r>
      <w:r w:rsidRPr="00D8285C">
        <w:rPr>
          <w:rFonts w:ascii="Ink Free" w:hAnsi="Ink Free"/>
          <w:b/>
          <w:bCs/>
        </w:rPr>
        <w:t>For the lowest 25% of the student population, an increase of +10% points will be the outcome for the 20223 year-end scores. Learning gains for the lowest 25% in ELA will be 70% or higher and learning gains for the 25% in mathematics will be 54% or higher.</w:t>
      </w:r>
    </w:p>
    <w:p w14:paraId="36846A6F" w14:textId="54927758" w:rsidR="00784F9F" w:rsidRPr="00784F9F" w:rsidRDefault="00D8285C" w:rsidP="00784F9F">
      <w:pPr>
        <w:pStyle w:val="paragraph"/>
        <w:tabs>
          <w:tab w:val="left" w:pos="4400"/>
        </w:tabs>
        <w:spacing w:before="0" w:beforeAutospacing="0" w:after="0" w:afterAutospacing="0"/>
        <w:ind w:left="216"/>
        <w:textAlignment w:val="baseline"/>
        <w:rPr>
          <w:rStyle w:val="normaltextrun"/>
          <w:rFonts w:ascii="Arial Narrow" w:hAnsi="Arial Narrow" w:cs="Segoe UI"/>
          <w:sz w:val="32"/>
          <w:szCs w:val="32"/>
        </w:rPr>
      </w:pPr>
      <w:r>
        <w:rPr>
          <w:noProof/>
        </w:rPr>
        <w:drawing>
          <wp:inline distT="0" distB="0" distL="0" distR="0" wp14:anchorId="343882BF" wp14:editId="7131A787">
            <wp:extent cx="6858000" cy="1769110"/>
            <wp:effectExtent l="0" t="0" r="0" b="254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58000" cy="1769110"/>
                    </a:xfrm>
                    <a:prstGeom prst="rect">
                      <a:avLst/>
                    </a:prstGeom>
                    <a:noFill/>
                    <a:ln>
                      <a:noFill/>
                    </a:ln>
                  </pic:spPr>
                </pic:pic>
              </a:graphicData>
            </a:graphic>
          </wp:inline>
        </w:drawing>
      </w:r>
    </w:p>
    <w:p w14:paraId="3727E9DB" w14:textId="248317DE" w:rsidR="00DB1E04" w:rsidRDefault="00DB1E04" w:rsidP="00DB1E04">
      <w:pPr>
        <w:pStyle w:val="NoSpacing"/>
        <w:rPr>
          <w:rFonts w:ascii="Arial Narrow" w:hAnsi="Arial Narrow"/>
          <w:sz w:val="6"/>
          <w:szCs w:val="6"/>
        </w:rPr>
      </w:pPr>
    </w:p>
    <w:p w14:paraId="75699E79" w14:textId="65DA22BF" w:rsidR="00D8285C" w:rsidRDefault="00D8285C" w:rsidP="00D8285C">
      <w:pPr>
        <w:rPr>
          <w:rFonts w:ascii="Ink Free" w:hAnsi="Ink Free"/>
          <w:b/>
          <w:bCs/>
        </w:rPr>
      </w:pPr>
    </w:p>
    <w:p w14:paraId="0686DDCC" w14:textId="77777777" w:rsidR="00A82F11" w:rsidRPr="0067171B" w:rsidRDefault="00A82F11" w:rsidP="00A82F11">
      <w:pPr>
        <w:rPr>
          <w:rFonts w:ascii="Ink Free" w:hAnsi="Ink Free"/>
          <w:b/>
          <w:bCs/>
        </w:rPr>
      </w:pPr>
      <w:r>
        <w:rPr>
          <w:rFonts w:ascii="Ink Free" w:hAnsi="Ink Free"/>
          <w:b/>
          <w:bCs/>
          <w:color w:val="ED7D31"/>
        </w:rPr>
        <w:t>Goal No. 4:</w:t>
      </w:r>
      <w:r>
        <w:rPr>
          <w:rFonts w:ascii="Ink Free" w:hAnsi="Ink Free"/>
          <w:color w:val="ED7D31"/>
        </w:rPr>
        <w:t xml:space="preserve"> </w:t>
      </w:r>
      <w:r w:rsidRPr="00D8285C">
        <w:rPr>
          <w:rFonts w:ascii="Ink Free" w:hAnsi="Ink Free"/>
          <w:b/>
          <w:bCs/>
        </w:rPr>
        <w:t xml:space="preserve">With the implementation of a schoolwide PBIS plan, there should be less administrative involvement in the classroom management, a reduction of unannounced students being sent to the office for Tier 1 behaviors, a decrease in the amount of instructional time being taken away due to Tier 1 behaviors. </w:t>
      </w:r>
    </w:p>
    <w:p w14:paraId="7C73D3BF" w14:textId="77777777" w:rsidR="00A82F11" w:rsidRPr="0067171B" w:rsidRDefault="00A82F11" w:rsidP="00D8285C">
      <w:pPr>
        <w:rPr>
          <w:ins w:id="0" w:author="Lisa Wilson"/>
          <w:rFonts w:ascii="Ink Free" w:hAnsi="Ink Free"/>
          <w:b/>
          <w:bCs/>
        </w:rPr>
      </w:pPr>
    </w:p>
    <w:p w14:paraId="1ACEFC6D" w14:textId="3E75C3EA" w:rsidR="00341F1C" w:rsidRPr="00B92604" w:rsidRDefault="0067171B" w:rsidP="00320315">
      <w:pPr>
        <w:pStyle w:val="NoSpacing"/>
        <w:ind w:left="1440"/>
        <w:rPr>
          <w:rFonts w:ascii="Arial Narrow" w:hAnsi="Arial Narrow"/>
          <w:b/>
          <w:bCs/>
          <w:sz w:val="24"/>
          <w:szCs w:val="24"/>
        </w:rPr>
      </w:pPr>
      <w:r w:rsidRPr="00B92604">
        <w:rPr>
          <w:rFonts w:ascii="Arial Narrow" w:hAnsi="Arial Narrow"/>
          <w:b/>
          <w:bCs/>
          <w:sz w:val="24"/>
          <w:szCs w:val="24"/>
        </w:rPr>
        <w:t xml:space="preserve">Ms. Edel proposed </w:t>
      </w:r>
      <w:r w:rsidR="00873CB0" w:rsidRPr="00B92604">
        <w:rPr>
          <w:rFonts w:ascii="Arial Narrow" w:hAnsi="Arial Narrow"/>
          <w:b/>
          <w:bCs/>
          <w:sz w:val="24"/>
          <w:szCs w:val="24"/>
        </w:rPr>
        <w:t xml:space="preserve">intensive </w:t>
      </w:r>
      <w:r w:rsidRPr="00B92604">
        <w:rPr>
          <w:rFonts w:ascii="Arial Narrow" w:hAnsi="Arial Narrow"/>
          <w:b/>
          <w:bCs/>
          <w:sz w:val="24"/>
          <w:szCs w:val="24"/>
        </w:rPr>
        <w:t>remediation</w:t>
      </w:r>
      <w:r w:rsidR="00320315" w:rsidRPr="00B92604">
        <w:rPr>
          <w:rFonts w:ascii="Arial Narrow" w:hAnsi="Arial Narrow"/>
          <w:b/>
          <w:bCs/>
          <w:sz w:val="24"/>
          <w:szCs w:val="24"/>
        </w:rPr>
        <w:t xml:space="preserve"> for both ELA/Math content areas</w:t>
      </w:r>
      <w:r w:rsidRPr="00B92604">
        <w:rPr>
          <w:rFonts w:ascii="Arial Narrow" w:hAnsi="Arial Narrow"/>
          <w:b/>
          <w:bCs/>
          <w:sz w:val="24"/>
          <w:szCs w:val="24"/>
        </w:rPr>
        <w:t xml:space="preserve"> to be</w:t>
      </w:r>
      <w:r w:rsidRPr="00B92604">
        <w:rPr>
          <w:rFonts w:ascii="Arial Narrow" w:hAnsi="Arial Narrow"/>
          <w:b/>
          <w:bCs/>
          <w:sz w:val="32"/>
          <w:szCs w:val="32"/>
        </w:rPr>
        <w:t xml:space="preserve"> </w:t>
      </w:r>
      <w:r w:rsidRPr="00B92604">
        <w:rPr>
          <w:rFonts w:ascii="Arial Narrow" w:hAnsi="Arial Narrow"/>
          <w:b/>
          <w:bCs/>
          <w:sz w:val="24"/>
          <w:szCs w:val="24"/>
        </w:rPr>
        <w:t>facilitated by teacher</w:t>
      </w:r>
      <w:r w:rsidR="00320315" w:rsidRPr="00B92604">
        <w:rPr>
          <w:rFonts w:ascii="Arial Narrow" w:hAnsi="Arial Narrow"/>
          <w:b/>
          <w:bCs/>
          <w:sz w:val="24"/>
          <w:szCs w:val="24"/>
        </w:rPr>
        <w:t>s</w:t>
      </w:r>
      <w:r w:rsidRPr="00B92604">
        <w:rPr>
          <w:rFonts w:ascii="Arial Narrow" w:hAnsi="Arial Narrow"/>
          <w:b/>
          <w:bCs/>
          <w:sz w:val="24"/>
          <w:szCs w:val="24"/>
        </w:rPr>
        <w:t xml:space="preserve">.  Of course, parents could </w:t>
      </w:r>
      <w:r w:rsidR="00320315" w:rsidRPr="00B92604">
        <w:rPr>
          <w:rFonts w:ascii="Arial Narrow" w:hAnsi="Arial Narrow"/>
          <w:b/>
          <w:bCs/>
          <w:sz w:val="24"/>
          <w:szCs w:val="24"/>
        </w:rPr>
        <w:t>assist</w:t>
      </w:r>
      <w:r w:rsidRPr="00B92604">
        <w:rPr>
          <w:rFonts w:ascii="Arial Narrow" w:hAnsi="Arial Narrow"/>
          <w:b/>
          <w:bCs/>
          <w:sz w:val="24"/>
          <w:szCs w:val="24"/>
        </w:rPr>
        <w:t xml:space="preserve"> with the direction of teachers.  Typically</w:t>
      </w:r>
      <w:r w:rsidR="00320315" w:rsidRPr="00B92604">
        <w:rPr>
          <w:rFonts w:ascii="Arial Narrow" w:hAnsi="Arial Narrow"/>
          <w:b/>
          <w:bCs/>
          <w:sz w:val="24"/>
          <w:szCs w:val="24"/>
        </w:rPr>
        <w:t xml:space="preserve">, this program would be for students that are A/B students in Gen-Ed that do not do well with testing. </w:t>
      </w:r>
    </w:p>
    <w:p w14:paraId="46E9BB7A" w14:textId="77777777" w:rsidR="00A82F11" w:rsidRPr="00B92604" w:rsidRDefault="00A82F11" w:rsidP="00320315">
      <w:pPr>
        <w:pStyle w:val="NoSpacing"/>
        <w:ind w:left="1440"/>
        <w:rPr>
          <w:rFonts w:ascii="Arial Narrow" w:hAnsi="Arial Narrow"/>
          <w:b/>
          <w:bCs/>
          <w:sz w:val="24"/>
          <w:szCs w:val="24"/>
        </w:rPr>
      </w:pPr>
    </w:p>
    <w:p w14:paraId="53917927" w14:textId="3A69761E" w:rsidR="00320315" w:rsidRPr="00B92604" w:rsidRDefault="00320315" w:rsidP="00320315">
      <w:pPr>
        <w:pStyle w:val="NoSpacing"/>
        <w:ind w:left="1440"/>
        <w:rPr>
          <w:rFonts w:ascii="Arial Narrow" w:hAnsi="Arial Narrow"/>
          <w:b/>
          <w:bCs/>
          <w:sz w:val="24"/>
          <w:szCs w:val="24"/>
        </w:rPr>
      </w:pPr>
      <w:r w:rsidRPr="00B92604">
        <w:rPr>
          <w:rFonts w:ascii="Arial Narrow" w:hAnsi="Arial Narrow"/>
          <w:b/>
          <w:bCs/>
          <w:sz w:val="24"/>
          <w:szCs w:val="24"/>
        </w:rPr>
        <w:t xml:space="preserve">SAC representative from each grade level can survey the teachers of their grade level to see if any teachers would be willing to commit to morning/afterschool program. </w:t>
      </w:r>
    </w:p>
    <w:p w14:paraId="7AE5261A" w14:textId="43F39F0B" w:rsidR="00404953" w:rsidRPr="00B92604" w:rsidRDefault="00404953" w:rsidP="00320315">
      <w:pPr>
        <w:pStyle w:val="NoSpacing"/>
        <w:ind w:left="1440"/>
        <w:rPr>
          <w:rFonts w:ascii="Arial Narrow" w:hAnsi="Arial Narrow"/>
          <w:b/>
          <w:bCs/>
          <w:sz w:val="24"/>
          <w:szCs w:val="24"/>
        </w:rPr>
      </w:pPr>
    </w:p>
    <w:p w14:paraId="4EB2ED75" w14:textId="414C9352" w:rsidR="00341F1C" w:rsidRDefault="00341F1C" w:rsidP="00DB1E04">
      <w:pPr>
        <w:pStyle w:val="NoSpacing"/>
        <w:rPr>
          <w:rFonts w:ascii="Arial Narrow" w:hAnsi="Arial Narrow"/>
          <w:sz w:val="6"/>
          <w:szCs w:val="6"/>
        </w:rPr>
      </w:pPr>
    </w:p>
    <w:p w14:paraId="31BC8742" w14:textId="77777777" w:rsidR="00341F1C" w:rsidRPr="00341F1C" w:rsidRDefault="00341F1C" w:rsidP="00DB1E04">
      <w:pPr>
        <w:pStyle w:val="NoSpacing"/>
        <w:rPr>
          <w:rFonts w:ascii="Arial Narrow" w:hAnsi="Arial Narrow"/>
          <w:sz w:val="6"/>
          <w:szCs w:val="6"/>
        </w:rPr>
      </w:pPr>
    </w:p>
    <w:p w14:paraId="35C63519" w14:textId="142135B3" w:rsidR="009B7D78" w:rsidRPr="004A1A2D" w:rsidRDefault="002E73AF" w:rsidP="009B7D78">
      <w:pPr>
        <w:pStyle w:val="NoSpacing"/>
        <w:rPr>
          <w:rStyle w:val="normaltextrun"/>
          <w:rFonts w:ascii="Arial Narrow" w:hAnsi="Arial Narrow" w:cs="Segoe UI"/>
          <w:sz w:val="24"/>
          <w:szCs w:val="24"/>
        </w:rPr>
      </w:pPr>
      <w:r w:rsidRPr="004A1A2D">
        <w:rPr>
          <w:rFonts w:ascii="Arial Narrow" w:hAnsi="Arial Narrow"/>
          <w:sz w:val="24"/>
          <w:szCs w:val="24"/>
        </w:rPr>
        <w:t>X</w:t>
      </w:r>
      <w:r w:rsidR="00DB1E04" w:rsidRPr="004A1A2D">
        <w:rPr>
          <w:rFonts w:ascii="Arial Narrow" w:hAnsi="Arial Narrow"/>
          <w:sz w:val="24"/>
          <w:szCs w:val="24"/>
        </w:rPr>
        <w:t>. 4:</w:t>
      </w:r>
      <w:r w:rsidR="00404953" w:rsidRPr="004A1A2D">
        <w:rPr>
          <w:rFonts w:ascii="Arial Narrow" w:hAnsi="Arial Narrow"/>
          <w:sz w:val="24"/>
          <w:szCs w:val="24"/>
        </w:rPr>
        <w:t>20</w:t>
      </w:r>
      <w:r w:rsidR="00DB1E04" w:rsidRPr="004A1A2D">
        <w:rPr>
          <w:rFonts w:ascii="Arial Narrow" w:hAnsi="Arial Narrow"/>
          <w:sz w:val="24"/>
          <w:szCs w:val="24"/>
        </w:rPr>
        <w:t xml:space="preserve"> </w:t>
      </w:r>
      <w:r w:rsidR="009B7D78" w:rsidRPr="004A1A2D">
        <w:rPr>
          <w:rFonts w:ascii="Arial Narrow" w:hAnsi="Arial Narrow"/>
          <w:sz w:val="24"/>
          <w:szCs w:val="24"/>
        </w:rPr>
        <w:t>~</w:t>
      </w:r>
      <w:r w:rsidR="00824010" w:rsidRPr="004A1A2D">
        <w:rPr>
          <w:rStyle w:val="normaltextrun"/>
          <w:rFonts w:ascii="Arial Narrow" w:hAnsi="Arial Narrow" w:cs="Segoe UI"/>
          <w:sz w:val="24"/>
          <w:szCs w:val="24"/>
        </w:rPr>
        <w:t> Adjourn/</w:t>
      </w:r>
      <w:r w:rsidR="009B7D78" w:rsidRPr="004A1A2D">
        <w:rPr>
          <w:rStyle w:val="normaltextrun"/>
          <w:rFonts w:ascii="Arial Narrow" w:hAnsi="Arial Narrow" w:cs="Segoe UI"/>
          <w:sz w:val="24"/>
          <w:szCs w:val="24"/>
        </w:rPr>
        <w:t xml:space="preserve">Next </w:t>
      </w:r>
      <w:r w:rsidR="00824010" w:rsidRPr="004A1A2D">
        <w:rPr>
          <w:rStyle w:val="normaltextrun"/>
          <w:rFonts w:ascii="Arial Narrow" w:hAnsi="Arial Narrow" w:cs="Segoe UI"/>
          <w:sz w:val="24"/>
          <w:szCs w:val="24"/>
        </w:rPr>
        <w:t>Meeting Reminder</w:t>
      </w:r>
    </w:p>
    <w:p w14:paraId="7CC20459" w14:textId="77777777" w:rsidR="009B7D78" w:rsidRPr="00B92604" w:rsidRDefault="009B7D78" w:rsidP="009B7D78">
      <w:pPr>
        <w:pStyle w:val="NoSpacing"/>
        <w:rPr>
          <w:rStyle w:val="normaltextrun"/>
          <w:rFonts w:ascii="Arial Narrow" w:hAnsi="Arial Narrow" w:cs="Segoe UI"/>
          <w:sz w:val="24"/>
          <w:szCs w:val="24"/>
        </w:rPr>
      </w:pPr>
    </w:p>
    <w:p w14:paraId="62EFEF3C" w14:textId="0BA0D324" w:rsidR="00824010" w:rsidRPr="00B92604" w:rsidRDefault="00824010" w:rsidP="009B7D78">
      <w:pPr>
        <w:pStyle w:val="NoSpacing"/>
        <w:ind w:firstLine="720"/>
        <w:rPr>
          <w:rStyle w:val="normaltextrun"/>
          <w:rFonts w:ascii="Arial Narrow" w:hAnsi="Arial Narrow" w:cs="Segoe UI"/>
          <w:b/>
          <w:bCs/>
          <w:sz w:val="24"/>
          <w:szCs w:val="24"/>
        </w:rPr>
      </w:pPr>
      <w:r w:rsidRPr="00B92604">
        <w:rPr>
          <w:rStyle w:val="normaltextrun"/>
          <w:rFonts w:ascii="Arial Narrow" w:hAnsi="Arial Narrow" w:cs="Segoe UI"/>
          <w:b/>
          <w:bCs/>
          <w:sz w:val="24"/>
          <w:szCs w:val="24"/>
        </w:rPr>
        <w:t xml:space="preserve">Next </w:t>
      </w:r>
      <w:r w:rsidR="000E2BA5" w:rsidRPr="00B92604">
        <w:rPr>
          <w:rStyle w:val="normaltextrun"/>
          <w:rFonts w:ascii="Arial Narrow" w:hAnsi="Arial Narrow" w:cs="Segoe UI"/>
          <w:b/>
          <w:bCs/>
          <w:sz w:val="24"/>
          <w:szCs w:val="24"/>
        </w:rPr>
        <w:t>Meeting</w:t>
      </w:r>
      <w:r w:rsidR="00FB5131" w:rsidRPr="00B92604">
        <w:rPr>
          <w:rStyle w:val="normaltextrun"/>
          <w:rFonts w:ascii="Arial Narrow" w:hAnsi="Arial Narrow" w:cs="Segoe UI"/>
          <w:b/>
          <w:bCs/>
          <w:sz w:val="24"/>
          <w:szCs w:val="24"/>
        </w:rPr>
        <w:t xml:space="preserve"> </w:t>
      </w:r>
      <w:r w:rsidR="00320315" w:rsidRPr="00B92604">
        <w:rPr>
          <w:rStyle w:val="normaltextrun"/>
          <w:rFonts w:ascii="Arial Narrow" w:hAnsi="Arial Narrow" w:cs="Segoe UI"/>
          <w:b/>
          <w:bCs/>
          <w:sz w:val="24"/>
          <w:szCs w:val="24"/>
        </w:rPr>
        <w:t>December 5</w:t>
      </w:r>
      <w:r w:rsidR="009B7D78" w:rsidRPr="00B92604">
        <w:rPr>
          <w:rStyle w:val="normaltextrun"/>
          <w:rFonts w:ascii="Arial Narrow" w:hAnsi="Arial Narrow" w:cs="Segoe UI"/>
          <w:b/>
          <w:bCs/>
          <w:sz w:val="24"/>
          <w:szCs w:val="24"/>
        </w:rPr>
        <w:t>, 2022, 3:20 p.m. – 4:20 p.m.</w:t>
      </w:r>
    </w:p>
    <w:p w14:paraId="34D4D919" w14:textId="148E7B6D" w:rsidR="009B7D78" w:rsidRPr="00B92604" w:rsidRDefault="00320315" w:rsidP="009B7D78">
      <w:pPr>
        <w:pStyle w:val="NoSpacing"/>
        <w:ind w:firstLine="720"/>
        <w:rPr>
          <w:rStyle w:val="normaltextrun"/>
          <w:rFonts w:ascii="Arial Narrow" w:hAnsi="Arial Narrow" w:cs="Segoe UI"/>
          <w:b/>
          <w:bCs/>
          <w:sz w:val="24"/>
          <w:szCs w:val="24"/>
        </w:rPr>
      </w:pPr>
      <w:r w:rsidRPr="00B92604">
        <w:rPr>
          <w:rStyle w:val="normaltextrun"/>
          <w:rFonts w:ascii="Arial Narrow" w:hAnsi="Arial Narrow" w:cs="Segoe UI"/>
          <w:b/>
          <w:bCs/>
          <w:sz w:val="24"/>
          <w:szCs w:val="24"/>
        </w:rPr>
        <w:t>Nancy Matolka</w:t>
      </w:r>
      <w:r w:rsidR="009B7D78" w:rsidRPr="00B92604">
        <w:rPr>
          <w:rStyle w:val="normaltextrun"/>
          <w:rFonts w:ascii="Arial Narrow" w:hAnsi="Arial Narrow" w:cs="Segoe UI"/>
          <w:b/>
          <w:bCs/>
          <w:sz w:val="24"/>
          <w:szCs w:val="24"/>
        </w:rPr>
        <w:t xml:space="preserve"> motioned to adjourn</w:t>
      </w:r>
    </w:p>
    <w:p w14:paraId="42608D12" w14:textId="71B68FFA" w:rsidR="009B7D78" w:rsidRPr="00B92604" w:rsidRDefault="00320315" w:rsidP="009B7D78">
      <w:pPr>
        <w:pStyle w:val="NoSpacing"/>
        <w:ind w:firstLine="720"/>
        <w:rPr>
          <w:rStyle w:val="normaltextrun"/>
          <w:rFonts w:ascii="Arial Narrow" w:hAnsi="Arial Narrow" w:cs="Segoe UI"/>
          <w:b/>
          <w:bCs/>
          <w:sz w:val="24"/>
          <w:szCs w:val="24"/>
        </w:rPr>
      </w:pPr>
      <w:r w:rsidRPr="00B92604">
        <w:rPr>
          <w:rStyle w:val="normaltextrun"/>
          <w:rFonts w:ascii="Arial Narrow" w:hAnsi="Arial Narrow" w:cs="Segoe UI"/>
          <w:b/>
          <w:bCs/>
          <w:sz w:val="24"/>
          <w:szCs w:val="24"/>
        </w:rPr>
        <w:t>Lyndsey Renaud</w:t>
      </w:r>
      <w:r w:rsidR="009B7D78" w:rsidRPr="00B92604">
        <w:rPr>
          <w:rStyle w:val="normaltextrun"/>
          <w:rFonts w:ascii="Arial Narrow" w:hAnsi="Arial Narrow" w:cs="Segoe UI"/>
          <w:b/>
          <w:bCs/>
          <w:sz w:val="24"/>
          <w:szCs w:val="24"/>
        </w:rPr>
        <w:t xml:space="preserve"> seconded motion</w:t>
      </w:r>
    </w:p>
    <w:p w14:paraId="083AB9DC" w14:textId="39A8C8EE" w:rsidR="009B7D78" w:rsidRPr="00B92604" w:rsidRDefault="009B7D78" w:rsidP="009B7D78">
      <w:pPr>
        <w:pStyle w:val="NoSpacing"/>
        <w:ind w:firstLine="720"/>
        <w:rPr>
          <w:rFonts w:ascii="Segoe UI" w:hAnsi="Segoe UI" w:cs="Segoe UI"/>
          <w:b/>
          <w:bCs/>
          <w:sz w:val="24"/>
          <w:szCs w:val="24"/>
        </w:rPr>
      </w:pPr>
      <w:r w:rsidRPr="00B92604">
        <w:rPr>
          <w:rStyle w:val="normaltextrun"/>
          <w:rFonts w:ascii="Arial Narrow" w:hAnsi="Arial Narrow" w:cs="Segoe UI"/>
          <w:b/>
          <w:bCs/>
          <w:sz w:val="24"/>
          <w:szCs w:val="24"/>
        </w:rPr>
        <w:t>Meeting adjourned at 4:1</w:t>
      </w:r>
      <w:r w:rsidR="00320315" w:rsidRPr="00B92604">
        <w:rPr>
          <w:rStyle w:val="normaltextrun"/>
          <w:rFonts w:ascii="Arial Narrow" w:hAnsi="Arial Narrow" w:cs="Segoe UI"/>
          <w:b/>
          <w:bCs/>
          <w:sz w:val="24"/>
          <w:szCs w:val="24"/>
        </w:rPr>
        <w:t>4</w:t>
      </w:r>
      <w:r w:rsidRPr="00B92604">
        <w:rPr>
          <w:rStyle w:val="normaltextrun"/>
          <w:rFonts w:ascii="Arial Narrow" w:hAnsi="Arial Narrow" w:cs="Segoe UI"/>
          <w:b/>
          <w:bCs/>
          <w:sz w:val="24"/>
          <w:szCs w:val="24"/>
        </w:rPr>
        <w:t xml:space="preserve"> p.m.</w:t>
      </w:r>
    </w:p>
    <w:p w14:paraId="29B9CDA1" w14:textId="77777777" w:rsidR="00824010" w:rsidRPr="00B92604" w:rsidRDefault="00824010" w:rsidP="00824010">
      <w:pPr>
        <w:pStyle w:val="paragraph"/>
        <w:spacing w:before="0" w:beforeAutospacing="0" w:after="0" w:afterAutospacing="0"/>
        <w:textAlignment w:val="baseline"/>
        <w:rPr>
          <w:rFonts w:ascii="Segoe UI" w:hAnsi="Segoe UI" w:cs="Segoe UI"/>
          <w:b/>
          <w:bCs/>
          <w:sz w:val="18"/>
          <w:szCs w:val="18"/>
        </w:rPr>
      </w:pPr>
      <w:r w:rsidRPr="00B92604">
        <w:rPr>
          <w:rStyle w:val="eop"/>
          <w:rFonts w:ascii="Arial Narrow" w:hAnsi="Arial Narrow" w:cs="Segoe UI"/>
          <w:b/>
          <w:bCs/>
          <w:sz w:val="32"/>
          <w:szCs w:val="32"/>
        </w:rPr>
        <w:t> </w:t>
      </w:r>
    </w:p>
    <w:p w14:paraId="58126FF4" w14:textId="77777777" w:rsidR="00824010" w:rsidRDefault="00824010" w:rsidP="00824010">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rPr>
        <w:t>. </w:t>
      </w:r>
      <w:r>
        <w:rPr>
          <w:rStyle w:val="eop"/>
          <w:rFonts w:ascii="Century Gothic" w:hAnsi="Century Gothic" w:cs="Segoe UI"/>
        </w:rPr>
        <w:t> </w:t>
      </w:r>
    </w:p>
    <w:p w14:paraId="565DD502" w14:textId="0724341B" w:rsidR="00824010" w:rsidRDefault="00824010" w:rsidP="001757A7">
      <w:pPr>
        <w:pStyle w:val="paragraph"/>
        <w:spacing w:before="0" w:beforeAutospacing="0" w:after="0" w:afterAutospacing="0"/>
        <w:ind w:left="1440"/>
        <w:textAlignment w:val="baseline"/>
        <w:rPr>
          <w:rFonts w:ascii="Segoe UI" w:hAnsi="Segoe UI" w:cs="Segoe UI"/>
          <w:sz w:val="18"/>
          <w:szCs w:val="18"/>
        </w:rPr>
      </w:pPr>
      <w:r>
        <w:rPr>
          <w:rStyle w:val="eop"/>
          <w:rFonts w:ascii="Bradley Hand ITC" w:hAnsi="Bradley Hand ITC" w:cs="Segoe UI"/>
          <w:color w:val="ED7D31"/>
          <w:sz w:val="64"/>
          <w:szCs w:val="64"/>
        </w:rPr>
        <w:lastRenderedPageBreak/>
        <w:t> </w:t>
      </w:r>
    </w:p>
    <w:p w14:paraId="68C180BF" w14:textId="77777777" w:rsidR="008A441F" w:rsidRDefault="008A441F"/>
    <w:sectPr w:rsidR="008A441F" w:rsidSect="008240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B0972"/>
    <w:multiLevelType w:val="hybridMultilevel"/>
    <w:tmpl w:val="13A4FDA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9DE6DBC"/>
    <w:multiLevelType w:val="hybridMultilevel"/>
    <w:tmpl w:val="73A2AEA8"/>
    <w:lvl w:ilvl="0" w:tplc="E8B05EDA">
      <w:start w:val="1"/>
      <w:numFmt w:val="decimal"/>
      <w:lvlText w:val="%1."/>
      <w:lvlJc w:val="left"/>
      <w:pPr>
        <w:tabs>
          <w:tab w:val="num" w:pos="720"/>
        </w:tabs>
        <w:ind w:left="720" w:hanging="360"/>
      </w:pPr>
      <w:rPr>
        <w:rFonts w:hint="default"/>
        <w:strike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D13B46"/>
    <w:multiLevelType w:val="hybridMultilevel"/>
    <w:tmpl w:val="BDC0F498"/>
    <w:lvl w:ilvl="0" w:tplc="B5C49BBA">
      <w:start w:val="6"/>
      <w:numFmt w:val="bullet"/>
      <w:lvlText w:val="-"/>
      <w:lvlJc w:val="left"/>
      <w:pPr>
        <w:ind w:left="2520" w:hanging="360"/>
      </w:pPr>
      <w:rPr>
        <w:rFonts w:ascii="Arial Narrow" w:eastAsia="Times New Roman" w:hAnsi="Arial Narrow" w:cs="Segoe U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779595994">
    <w:abstractNumId w:val="1"/>
  </w:num>
  <w:num w:numId="2" w16cid:durableId="2070955111">
    <w:abstractNumId w:val="2"/>
  </w:num>
  <w:num w:numId="3" w16cid:durableId="11541019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Wilson">
    <w15:presenceInfo w15:providerId="AD" w15:userId="S::E017736@stjohns.k12.fl.us::bb60f6b5-4f76-4f21-bb17-d6ba4d3aca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010"/>
    <w:rsid w:val="00025998"/>
    <w:rsid w:val="00057CE4"/>
    <w:rsid w:val="00085BA1"/>
    <w:rsid w:val="000E2BA5"/>
    <w:rsid w:val="00106912"/>
    <w:rsid w:val="00134FAF"/>
    <w:rsid w:val="001757A7"/>
    <w:rsid w:val="001B48D5"/>
    <w:rsid w:val="001C5327"/>
    <w:rsid w:val="001C7BFF"/>
    <w:rsid w:val="001D6E3B"/>
    <w:rsid w:val="001E2129"/>
    <w:rsid w:val="001F1981"/>
    <w:rsid w:val="001F1B9A"/>
    <w:rsid w:val="002061D8"/>
    <w:rsid w:val="00206739"/>
    <w:rsid w:val="00210F4B"/>
    <w:rsid w:val="002234DC"/>
    <w:rsid w:val="00231C1A"/>
    <w:rsid w:val="00253510"/>
    <w:rsid w:val="00256477"/>
    <w:rsid w:val="00263904"/>
    <w:rsid w:val="00264BE6"/>
    <w:rsid w:val="00266FC3"/>
    <w:rsid w:val="002675E8"/>
    <w:rsid w:val="00293593"/>
    <w:rsid w:val="002A1C91"/>
    <w:rsid w:val="002C5770"/>
    <w:rsid w:val="002E73AF"/>
    <w:rsid w:val="002F11D1"/>
    <w:rsid w:val="002F5F89"/>
    <w:rsid w:val="00320315"/>
    <w:rsid w:val="00341F1C"/>
    <w:rsid w:val="003464EF"/>
    <w:rsid w:val="00346798"/>
    <w:rsid w:val="003923BF"/>
    <w:rsid w:val="003D29F2"/>
    <w:rsid w:val="003F4088"/>
    <w:rsid w:val="00404953"/>
    <w:rsid w:val="00414AA1"/>
    <w:rsid w:val="00435F28"/>
    <w:rsid w:val="004378C3"/>
    <w:rsid w:val="00442684"/>
    <w:rsid w:val="004518D9"/>
    <w:rsid w:val="004A1A2D"/>
    <w:rsid w:val="004A43C4"/>
    <w:rsid w:val="004C6B7B"/>
    <w:rsid w:val="004D7E6C"/>
    <w:rsid w:val="0050435A"/>
    <w:rsid w:val="00554637"/>
    <w:rsid w:val="005B0976"/>
    <w:rsid w:val="005B637A"/>
    <w:rsid w:val="005C5881"/>
    <w:rsid w:val="005D7BEB"/>
    <w:rsid w:val="005F32F7"/>
    <w:rsid w:val="005F4063"/>
    <w:rsid w:val="005F4A21"/>
    <w:rsid w:val="00610F64"/>
    <w:rsid w:val="00623650"/>
    <w:rsid w:val="006236A0"/>
    <w:rsid w:val="00623F2A"/>
    <w:rsid w:val="00634EA1"/>
    <w:rsid w:val="00655DF7"/>
    <w:rsid w:val="0067043D"/>
    <w:rsid w:val="0067171B"/>
    <w:rsid w:val="00684A48"/>
    <w:rsid w:val="00691F1B"/>
    <w:rsid w:val="00695A16"/>
    <w:rsid w:val="006B140C"/>
    <w:rsid w:val="006B2F0F"/>
    <w:rsid w:val="006B36CC"/>
    <w:rsid w:val="006C22DD"/>
    <w:rsid w:val="006C7894"/>
    <w:rsid w:val="006E29FC"/>
    <w:rsid w:val="006E2C2A"/>
    <w:rsid w:val="006E4047"/>
    <w:rsid w:val="006F3192"/>
    <w:rsid w:val="00712EE8"/>
    <w:rsid w:val="00720781"/>
    <w:rsid w:val="00731059"/>
    <w:rsid w:val="00734BD2"/>
    <w:rsid w:val="00753455"/>
    <w:rsid w:val="00774A03"/>
    <w:rsid w:val="00784F9F"/>
    <w:rsid w:val="007C3007"/>
    <w:rsid w:val="007E19B4"/>
    <w:rsid w:val="00824010"/>
    <w:rsid w:val="00872535"/>
    <w:rsid w:val="00873CB0"/>
    <w:rsid w:val="00891E16"/>
    <w:rsid w:val="008A09C5"/>
    <w:rsid w:val="008A441F"/>
    <w:rsid w:val="008B1AC7"/>
    <w:rsid w:val="008B2677"/>
    <w:rsid w:val="008B3AD1"/>
    <w:rsid w:val="008C1411"/>
    <w:rsid w:val="00903B58"/>
    <w:rsid w:val="00905635"/>
    <w:rsid w:val="00907BA1"/>
    <w:rsid w:val="00913D25"/>
    <w:rsid w:val="00934A77"/>
    <w:rsid w:val="009603F8"/>
    <w:rsid w:val="009867A8"/>
    <w:rsid w:val="009974F8"/>
    <w:rsid w:val="009A4C06"/>
    <w:rsid w:val="009B7D78"/>
    <w:rsid w:val="009C424C"/>
    <w:rsid w:val="009D51CF"/>
    <w:rsid w:val="00A327C4"/>
    <w:rsid w:val="00A466ED"/>
    <w:rsid w:val="00A62DAF"/>
    <w:rsid w:val="00A67F46"/>
    <w:rsid w:val="00A7438B"/>
    <w:rsid w:val="00A82F11"/>
    <w:rsid w:val="00A83925"/>
    <w:rsid w:val="00AC1374"/>
    <w:rsid w:val="00B02585"/>
    <w:rsid w:val="00B0320D"/>
    <w:rsid w:val="00B30EA2"/>
    <w:rsid w:val="00B5771F"/>
    <w:rsid w:val="00B92604"/>
    <w:rsid w:val="00BC230B"/>
    <w:rsid w:val="00BC7A72"/>
    <w:rsid w:val="00BF32B4"/>
    <w:rsid w:val="00BF6EA4"/>
    <w:rsid w:val="00BF7777"/>
    <w:rsid w:val="00C13F24"/>
    <w:rsid w:val="00C3397B"/>
    <w:rsid w:val="00C623C6"/>
    <w:rsid w:val="00C70D1B"/>
    <w:rsid w:val="00C96BC3"/>
    <w:rsid w:val="00CB0441"/>
    <w:rsid w:val="00CB22F2"/>
    <w:rsid w:val="00CE6E5A"/>
    <w:rsid w:val="00CF3829"/>
    <w:rsid w:val="00CF6F9A"/>
    <w:rsid w:val="00D03B84"/>
    <w:rsid w:val="00D24002"/>
    <w:rsid w:val="00D8285C"/>
    <w:rsid w:val="00D91EC4"/>
    <w:rsid w:val="00DB1E04"/>
    <w:rsid w:val="00DB5549"/>
    <w:rsid w:val="00E200DC"/>
    <w:rsid w:val="00E7092A"/>
    <w:rsid w:val="00E87B7F"/>
    <w:rsid w:val="00E934EF"/>
    <w:rsid w:val="00EA36BB"/>
    <w:rsid w:val="00EF250D"/>
    <w:rsid w:val="00F168A4"/>
    <w:rsid w:val="00F3555E"/>
    <w:rsid w:val="00F4182E"/>
    <w:rsid w:val="00F8562B"/>
    <w:rsid w:val="00F86BC6"/>
    <w:rsid w:val="00FB5131"/>
    <w:rsid w:val="00FB6BA1"/>
    <w:rsid w:val="00FC1838"/>
    <w:rsid w:val="00FE6696"/>
    <w:rsid w:val="00FF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ED2A"/>
  <w15:chartTrackingRefBased/>
  <w15:docId w15:val="{4DEF53F0-FDE7-4339-800B-15ABDE6F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24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24010"/>
  </w:style>
  <w:style w:type="character" w:customStyle="1" w:styleId="eop">
    <w:name w:val="eop"/>
    <w:basedOn w:val="DefaultParagraphFont"/>
    <w:rsid w:val="00824010"/>
  </w:style>
  <w:style w:type="paragraph" w:styleId="NoSpacing">
    <w:name w:val="No Spacing"/>
    <w:basedOn w:val="Normal"/>
    <w:uiPriority w:val="1"/>
    <w:qFormat/>
    <w:rsid w:val="00DB1E04"/>
    <w:pPr>
      <w:spacing w:after="0" w:line="240" w:lineRule="auto"/>
    </w:pPr>
    <w:rPr>
      <w:rFonts w:ascii="Calibri" w:hAnsi="Calibri" w:cs="Calibri"/>
    </w:rPr>
  </w:style>
  <w:style w:type="paragraph" w:styleId="Revision">
    <w:name w:val="Revision"/>
    <w:hidden/>
    <w:uiPriority w:val="99"/>
    <w:semiHidden/>
    <w:rsid w:val="00A82F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89845">
      <w:bodyDiv w:val="1"/>
      <w:marLeft w:val="0"/>
      <w:marRight w:val="0"/>
      <w:marTop w:val="0"/>
      <w:marBottom w:val="0"/>
      <w:divBdr>
        <w:top w:val="none" w:sz="0" w:space="0" w:color="auto"/>
        <w:left w:val="none" w:sz="0" w:space="0" w:color="auto"/>
        <w:bottom w:val="none" w:sz="0" w:space="0" w:color="auto"/>
        <w:right w:val="none" w:sz="0" w:space="0" w:color="auto"/>
      </w:divBdr>
    </w:div>
    <w:div w:id="1409231287">
      <w:bodyDiv w:val="1"/>
      <w:marLeft w:val="0"/>
      <w:marRight w:val="0"/>
      <w:marTop w:val="0"/>
      <w:marBottom w:val="0"/>
      <w:divBdr>
        <w:top w:val="none" w:sz="0" w:space="0" w:color="auto"/>
        <w:left w:val="none" w:sz="0" w:space="0" w:color="auto"/>
        <w:bottom w:val="none" w:sz="0" w:space="0" w:color="auto"/>
        <w:right w:val="none" w:sz="0" w:space="0" w:color="auto"/>
      </w:divBdr>
      <w:divsChild>
        <w:div w:id="1836651897">
          <w:marLeft w:val="0"/>
          <w:marRight w:val="0"/>
          <w:marTop w:val="0"/>
          <w:marBottom w:val="0"/>
          <w:divBdr>
            <w:top w:val="none" w:sz="0" w:space="0" w:color="auto"/>
            <w:left w:val="none" w:sz="0" w:space="0" w:color="auto"/>
            <w:bottom w:val="none" w:sz="0" w:space="0" w:color="auto"/>
            <w:right w:val="none" w:sz="0" w:space="0" w:color="auto"/>
          </w:divBdr>
        </w:div>
        <w:div w:id="1213888515">
          <w:marLeft w:val="0"/>
          <w:marRight w:val="0"/>
          <w:marTop w:val="0"/>
          <w:marBottom w:val="0"/>
          <w:divBdr>
            <w:top w:val="none" w:sz="0" w:space="0" w:color="auto"/>
            <w:left w:val="none" w:sz="0" w:space="0" w:color="auto"/>
            <w:bottom w:val="none" w:sz="0" w:space="0" w:color="auto"/>
            <w:right w:val="none" w:sz="0" w:space="0" w:color="auto"/>
          </w:divBdr>
        </w:div>
        <w:div w:id="639503974">
          <w:marLeft w:val="0"/>
          <w:marRight w:val="0"/>
          <w:marTop w:val="0"/>
          <w:marBottom w:val="0"/>
          <w:divBdr>
            <w:top w:val="none" w:sz="0" w:space="0" w:color="auto"/>
            <w:left w:val="none" w:sz="0" w:space="0" w:color="auto"/>
            <w:bottom w:val="none" w:sz="0" w:space="0" w:color="auto"/>
            <w:right w:val="none" w:sz="0" w:space="0" w:color="auto"/>
          </w:divBdr>
        </w:div>
        <w:div w:id="2041592126">
          <w:marLeft w:val="0"/>
          <w:marRight w:val="0"/>
          <w:marTop w:val="0"/>
          <w:marBottom w:val="0"/>
          <w:divBdr>
            <w:top w:val="none" w:sz="0" w:space="0" w:color="auto"/>
            <w:left w:val="none" w:sz="0" w:space="0" w:color="auto"/>
            <w:bottom w:val="none" w:sz="0" w:space="0" w:color="auto"/>
            <w:right w:val="none" w:sz="0" w:space="0" w:color="auto"/>
          </w:divBdr>
        </w:div>
        <w:div w:id="364520671">
          <w:marLeft w:val="0"/>
          <w:marRight w:val="0"/>
          <w:marTop w:val="0"/>
          <w:marBottom w:val="0"/>
          <w:divBdr>
            <w:top w:val="none" w:sz="0" w:space="0" w:color="auto"/>
            <w:left w:val="none" w:sz="0" w:space="0" w:color="auto"/>
            <w:bottom w:val="none" w:sz="0" w:space="0" w:color="auto"/>
            <w:right w:val="none" w:sz="0" w:space="0" w:color="auto"/>
          </w:divBdr>
        </w:div>
        <w:div w:id="216472476">
          <w:marLeft w:val="0"/>
          <w:marRight w:val="0"/>
          <w:marTop w:val="0"/>
          <w:marBottom w:val="0"/>
          <w:divBdr>
            <w:top w:val="none" w:sz="0" w:space="0" w:color="auto"/>
            <w:left w:val="none" w:sz="0" w:space="0" w:color="auto"/>
            <w:bottom w:val="none" w:sz="0" w:space="0" w:color="auto"/>
            <w:right w:val="none" w:sz="0" w:space="0" w:color="auto"/>
          </w:divBdr>
        </w:div>
        <w:div w:id="894706390">
          <w:marLeft w:val="0"/>
          <w:marRight w:val="0"/>
          <w:marTop w:val="0"/>
          <w:marBottom w:val="0"/>
          <w:divBdr>
            <w:top w:val="none" w:sz="0" w:space="0" w:color="auto"/>
            <w:left w:val="none" w:sz="0" w:space="0" w:color="auto"/>
            <w:bottom w:val="none" w:sz="0" w:space="0" w:color="auto"/>
            <w:right w:val="none" w:sz="0" w:space="0" w:color="auto"/>
          </w:divBdr>
        </w:div>
        <w:div w:id="2079594527">
          <w:marLeft w:val="0"/>
          <w:marRight w:val="0"/>
          <w:marTop w:val="0"/>
          <w:marBottom w:val="0"/>
          <w:divBdr>
            <w:top w:val="none" w:sz="0" w:space="0" w:color="auto"/>
            <w:left w:val="none" w:sz="0" w:space="0" w:color="auto"/>
            <w:bottom w:val="none" w:sz="0" w:space="0" w:color="auto"/>
            <w:right w:val="none" w:sz="0" w:space="0" w:color="auto"/>
          </w:divBdr>
        </w:div>
        <w:div w:id="1526868171">
          <w:marLeft w:val="0"/>
          <w:marRight w:val="0"/>
          <w:marTop w:val="0"/>
          <w:marBottom w:val="0"/>
          <w:divBdr>
            <w:top w:val="none" w:sz="0" w:space="0" w:color="auto"/>
            <w:left w:val="none" w:sz="0" w:space="0" w:color="auto"/>
            <w:bottom w:val="none" w:sz="0" w:space="0" w:color="auto"/>
            <w:right w:val="none" w:sz="0" w:space="0" w:color="auto"/>
          </w:divBdr>
        </w:div>
        <w:div w:id="428085111">
          <w:marLeft w:val="0"/>
          <w:marRight w:val="0"/>
          <w:marTop w:val="0"/>
          <w:marBottom w:val="0"/>
          <w:divBdr>
            <w:top w:val="none" w:sz="0" w:space="0" w:color="auto"/>
            <w:left w:val="none" w:sz="0" w:space="0" w:color="auto"/>
            <w:bottom w:val="none" w:sz="0" w:space="0" w:color="auto"/>
            <w:right w:val="none" w:sz="0" w:space="0" w:color="auto"/>
          </w:divBdr>
        </w:div>
        <w:div w:id="1457286284">
          <w:marLeft w:val="0"/>
          <w:marRight w:val="0"/>
          <w:marTop w:val="0"/>
          <w:marBottom w:val="0"/>
          <w:divBdr>
            <w:top w:val="none" w:sz="0" w:space="0" w:color="auto"/>
            <w:left w:val="none" w:sz="0" w:space="0" w:color="auto"/>
            <w:bottom w:val="none" w:sz="0" w:space="0" w:color="auto"/>
            <w:right w:val="none" w:sz="0" w:space="0" w:color="auto"/>
          </w:divBdr>
        </w:div>
        <w:div w:id="1398210639">
          <w:marLeft w:val="0"/>
          <w:marRight w:val="0"/>
          <w:marTop w:val="0"/>
          <w:marBottom w:val="0"/>
          <w:divBdr>
            <w:top w:val="none" w:sz="0" w:space="0" w:color="auto"/>
            <w:left w:val="none" w:sz="0" w:space="0" w:color="auto"/>
            <w:bottom w:val="none" w:sz="0" w:space="0" w:color="auto"/>
            <w:right w:val="none" w:sz="0" w:space="0" w:color="auto"/>
          </w:divBdr>
        </w:div>
        <w:div w:id="1445003598">
          <w:marLeft w:val="0"/>
          <w:marRight w:val="0"/>
          <w:marTop w:val="0"/>
          <w:marBottom w:val="0"/>
          <w:divBdr>
            <w:top w:val="none" w:sz="0" w:space="0" w:color="auto"/>
            <w:left w:val="none" w:sz="0" w:space="0" w:color="auto"/>
            <w:bottom w:val="none" w:sz="0" w:space="0" w:color="auto"/>
            <w:right w:val="none" w:sz="0" w:space="0" w:color="auto"/>
          </w:divBdr>
        </w:div>
        <w:div w:id="393938781">
          <w:marLeft w:val="0"/>
          <w:marRight w:val="0"/>
          <w:marTop w:val="0"/>
          <w:marBottom w:val="0"/>
          <w:divBdr>
            <w:top w:val="none" w:sz="0" w:space="0" w:color="auto"/>
            <w:left w:val="none" w:sz="0" w:space="0" w:color="auto"/>
            <w:bottom w:val="none" w:sz="0" w:space="0" w:color="auto"/>
            <w:right w:val="none" w:sz="0" w:space="0" w:color="auto"/>
          </w:divBdr>
        </w:div>
        <w:div w:id="229659563">
          <w:marLeft w:val="0"/>
          <w:marRight w:val="0"/>
          <w:marTop w:val="0"/>
          <w:marBottom w:val="0"/>
          <w:divBdr>
            <w:top w:val="none" w:sz="0" w:space="0" w:color="auto"/>
            <w:left w:val="none" w:sz="0" w:space="0" w:color="auto"/>
            <w:bottom w:val="none" w:sz="0" w:space="0" w:color="auto"/>
            <w:right w:val="none" w:sz="0" w:space="0" w:color="auto"/>
          </w:divBdr>
        </w:div>
        <w:div w:id="1840853912">
          <w:marLeft w:val="0"/>
          <w:marRight w:val="0"/>
          <w:marTop w:val="0"/>
          <w:marBottom w:val="0"/>
          <w:divBdr>
            <w:top w:val="none" w:sz="0" w:space="0" w:color="auto"/>
            <w:left w:val="none" w:sz="0" w:space="0" w:color="auto"/>
            <w:bottom w:val="none" w:sz="0" w:space="0" w:color="auto"/>
            <w:right w:val="none" w:sz="0" w:space="0" w:color="auto"/>
          </w:divBdr>
        </w:div>
        <w:div w:id="1520004972">
          <w:marLeft w:val="0"/>
          <w:marRight w:val="0"/>
          <w:marTop w:val="0"/>
          <w:marBottom w:val="0"/>
          <w:divBdr>
            <w:top w:val="none" w:sz="0" w:space="0" w:color="auto"/>
            <w:left w:val="none" w:sz="0" w:space="0" w:color="auto"/>
            <w:bottom w:val="none" w:sz="0" w:space="0" w:color="auto"/>
            <w:right w:val="none" w:sz="0" w:space="0" w:color="auto"/>
          </w:divBdr>
        </w:div>
        <w:div w:id="862130348">
          <w:marLeft w:val="0"/>
          <w:marRight w:val="0"/>
          <w:marTop w:val="0"/>
          <w:marBottom w:val="0"/>
          <w:divBdr>
            <w:top w:val="none" w:sz="0" w:space="0" w:color="auto"/>
            <w:left w:val="none" w:sz="0" w:space="0" w:color="auto"/>
            <w:bottom w:val="none" w:sz="0" w:space="0" w:color="auto"/>
            <w:right w:val="none" w:sz="0" w:space="0" w:color="auto"/>
          </w:divBdr>
        </w:div>
        <w:div w:id="877621948">
          <w:marLeft w:val="0"/>
          <w:marRight w:val="0"/>
          <w:marTop w:val="0"/>
          <w:marBottom w:val="0"/>
          <w:divBdr>
            <w:top w:val="none" w:sz="0" w:space="0" w:color="auto"/>
            <w:left w:val="none" w:sz="0" w:space="0" w:color="auto"/>
            <w:bottom w:val="none" w:sz="0" w:space="0" w:color="auto"/>
            <w:right w:val="none" w:sz="0" w:space="0" w:color="auto"/>
          </w:divBdr>
        </w:div>
        <w:div w:id="974064783">
          <w:marLeft w:val="0"/>
          <w:marRight w:val="0"/>
          <w:marTop w:val="0"/>
          <w:marBottom w:val="0"/>
          <w:divBdr>
            <w:top w:val="none" w:sz="0" w:space="0" w:color="auto"/>
            <w:left w:val="none" w:sz="0" w:space="0" w:color="auto"/>
            <w:bottom w:val="none" w:sz="0" w:space="0" w:color="auto"/>
            <w:right w:val="none" w:sz="0" w:space="0" w:color="auto"/>
          </w:divBdr>
        </w:div>
        <w:div w:id="1261068303">
          <w:marLeft w:val="0"/>
          <w:marRight w:val="0"/>
          <w:marTop w:val="0"/>
          <w:marBottom w:val="0"/>
          <w:divBdr>
            <w:top w:val="none" w:sz="0" w:space="0" w:color="auto"/>
            <w:left w:val="none" w:sz="0" w:space="0" w:color="auto"/>
            <w:bottom w:val="none" w:sz="0" w:space="0" w:color="auto"/>
            <w:right w:val="none" w:sz="0" w:space="0" w:color="auto"/>
          </w:divBdr>
        </w:div>
        <w:div w:id="1192301052">
          <w:marLeft w:val="0"/>
          <w:marRight w:val="0"/>
          <w:marTop w:val="0"/>
          <w:marBottom w:val="0"/>
          <w:divBdr>
            <w:top w:val="none" w:sz="0" w:space="0" w:color="auto"/>
            <w:left w:val="none" w:sz="0" w:space="0" w:color="auto"/>
            <w:bottom w:val="none" w:sz="0" w:space="0" w:color="auto"/>
            <w:right w:val="none" w:sz="0" w:space="0" w:color="auto"/>
          </w:divBdr>
        </w:div>
        <w:div w:id="215242628">
          <w:marLeft w:val="0"/>
          <w:marRight w:val="0"/>
          <w:marTop w:val="0"/>
          <w:marBottom w:val="0"/>
          <w:divBdr>
            <w:top w:val="none" w:sz="0" w:space="0" w:color="auto"/>
            <w:left w:val="none" w:sz="0" w:space="0" w:color="auto"/>
            <w:bottom w:val="none" w:sz="0" w:space="0" w:color="auto"/>
            <w:right w:val="none" w:sz="0" w:space="0" w:color="auto"/>
          </w:divBdr>
        </w:div>
        <w:div w:id="1994485430">
          <w:marLeft w:val="0"/>
          <w:marRight w:val="0"/>
          <w:marTop w:val="0"/>
          <w:marBottom w:val="0"/>
          <w:divBdr>
            <w:top w:val="none" w:sz="0" w:space="0" w:color="auto"/>
            <w:left w:val="none" w:sz="0" w:space="0" w:color="auto"/>
            <w:bottom w:val="none" w:sz="0" w:space="0" w:color="auto"/>
            <w:right w:val="none" w:sz="0" w:space="0" w:color="auto"/>
          </w:divBdr>
        </w:div>
      </w:divsChild>
    </w:div>
    <w:div w:id="1504512932">
      <w:bodyDiv w:val="1"/>
      <w:marLeft w:val="0"/>
      <w:marRight w:val="0"/>
      <w:marTop w:val="0"/>
      <w:marBottom w:val="0"/>
      <w:divBdr>
        <w:top w:val="none" w:sz="0" w:space="0" w:color="auto"/>
        <w:left w:val="none" w:sz="0" w:space="0" w:color="auto"/>
        <w:bottom w:val="none" w:sz="0" w:space="0" w:color="auto"/>
        <w:right w:val="none" w:sz="0" w:space="0" w:color="auto"/>
      </w:divBdr>
    </w:div>
    <w:div w:id="172093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image001.png@01D8DA52.30C32B20"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2D4E40346F2A44BCEE6BF5C9B98DFE" ma:contentTypeVersion="13" ma:contentTypeDescription="Create a new document." ma:contentTypeScope="" ma:versionID="94094af5268c48cbb192b62cac140338">
  <xsd:schema xmlns:xsd="http://www.w3.org/2001/XMLSchema" xmlns:xs="http://www.w3.org/2001/XMLSchema" xmlns:p="http://schemas.microsoft.com/office/2006/metadata/properties" xmlns:ns1="http://schemas.microsoft.com/sharepoint/v3" xmlns:ns3="cee0c7ac-7dd2-4628-81ec-a5560a06a57e" targetNamespace="http://schemas.microsoft.com/office/2006/metadata/properties" ma:root="true" ma:fieldsID="e1f94a35a6a12d13c93499455ec636bd" ns1:_="" ns3:_="">
    <xsd:import namespace="http://schemas.microsoft.com/sharepoint/v3"/>
    <xsd:import namespace="cee0c7ac-7dd2-4628-81ec-a5560a06a57e"/>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0c7ac-7dd2-4628-81ec-a5560a06a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1A0BDE6-7A83-444C-9B2E-E0E3F2CB589B}">
  <ds:schemaRefs>
    <ds:schemaRef ds:uri="http://schemas.microsoft.com/sharepoint/v3/contenttype/forms"/>
  </ds:schemaRefs>
</ds:datastoreItem>
</file>

<file path=customXml/itemProps2.xml><?xml version="1.0" encoding="utf-8"?>
<ds:datastoreItem xmlns:ds="http://schemas.openxmlformats.org/officeDocument/2006/customXml" ds:itemID="{49AADF62-435E-46DF-9F8B-A5E3D28CB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e0c7ac-7dd2-4628-81ec-a5560a06a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C20A0-928D-408E-94DF-2AF344A4ED6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Wilson</dc:creator>
  <cp:keywords/>
  <dc:description/>
  <cp:lastModifiedBy>Clare Celebi</cp:lastModifiedBy>
  <cp:revision>2</cp:revision>
  <cp:lastPrinted>2022-11-08T16:06:00Z</cp:lastPrinted>
  <dcterms:created xsi:type="dcterms:W3CDTF">2023-03-08T19:39:00Z</dcterms:created>
  <dcterms:modified xsi:type="dcterms:W3CDTF">2023-03-08T19:39:00Z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0x010100AF2D4E40346F2A44BCEE6BF5C9B98DFE</vt:lpwstr>
  </property>
</Properties>
</file>